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42DB" w14:textId="77777777" w:rsidR="00C74544" w:rsidRDefault="00C74544">
      <w:pPr>
        <w:pStyle w:val="BodyText"/>
        <w:spacing w:before="0"/>
        <w:ind w:left="0" w:firstLine="0"/>
        <w:jc w:val="left"/>
        <w:rPr>
          <w:sz w:val="20"/>
        </w:rPr>
      </w:pPr>
    </w:p>
    <w:p w14:paraId="3C2D9A9C" w14:textId="77777777" w:rsidR="00C74544" w:rsidRDefault="00C74544">
      <w:pPr>
        <w:pStyle w:val="BodyText"/>
        <w:spacing w:before="0"/>
        <w:ind w:left="0" w:firstLine="0"/>
        <w:jc w:val="left"/>
        <w:rPr>
          <w:sz w:val="20"/>
        </w:rPr>
      </w:pPr>
    </w:p>
    <w:p w14:paraId="3C911E5A" w14:textId="77777777" w:rsidR="00C74544" w:rsidRDefault="00C74544">
      <w:pPr>
        <w:pStyle w:val="BodyText"/>
        <w:spacing w:before="0"/>
        <w:ind w:left="0" w:firstLine="0"/>
        <w:jc w:val="left"/>
        <w:rPr>
          <w:sz w:val="20"/>
        </w:rPr>
      </w:pPr>
    </w:p>
    <w:p w14:paraId="264627B5" w14:textId="77777777" w:rsidR="00C74544" w:rsidRDefault="00C74544">
      <w:pPr>
        <w:pStyle w:val="BodyText"/>
        <w:spacing w:before="0"/>
        <w:ind w:left="0" w:firstLine="0"/>
        <w:jc w:val="left"/>
        <w:rPr>
          <w:sz w:val="20"/>
        </w:rPr>
      </w:pPr>
    </w:p>
    <w:p w14:paraId="6C6E0964" w14:textId="77777777" w:rsidR="00C74544" w:rsidRDefault="00C74544">
      <w:pPr>
        <w:pStyle w:val="BodyText"/>
        <w:spacing w:before="0"/>
        <w:ind w:left="0" w:firstLine="0"/>
        <w:jc w:val="left"/>
        <w:rPr>
          <w:sz w:val="20"/>
        </w:rPr>
      </w:pPr>
    </w:p>
    <w:p w14:paraId="546B3BD6" w14:textId="77777777" w:rsidR="00C74544" w:rsidRDefault="00C74544">
      <w:pPr>
        <w:pStyle w:val="BodyText"/>
        <w:spacing w:before="0"/>
        <w:ind w:left="0" w:firstLine="0"/>
        <w:jc w:val="left"/>
        <w:rPr>
          <w:sz w:val="20"/>
        </w:rPr>
      </w:pPr>
    </w:p>
    <w:p w14:paraId="30E359FC" w14:textId="77777777" w:rsidR="00C74544" w:rsidRDefault="00C74544">
      <w:pPr>
        <w:pStyle w:val="BodyText"/>
        <w:spacing w:before="0"/>
        <w:ind w:left="0" w:firstLine="0"/>
        <w:jc w:val="left"/>
        <w:rPr>
          <w:sz w:val="20"/>
        </w:rPr>
      </w:pPr>
    </w:p>
    <w:p w14:paraId="1CFFD8D6" w14:textId="77777777" w:rsidR="00C74544" w:rsidRDefault="00C74544">
      <w:pPr>
        <w:pStyle w:val="BodyText"/>
        <w:spacing w:before="0"/>
        <w:ind w:left="0" w:firstLine="0"/>
        <w:jc w:val="left"/>
        <w:rPr>
          <w:sz w:val="20"/>
        </w:rPr>
      </w:pPr>
    </w:p>
    <w:p w14:paraId="1E2E5DBD" w14:textId="77777777" w:rsidR="00C74544" w:rsidRDefault="00C74544">
      <w:pPr>
        <w:pStyle w:val="BodyText"/>
        <w:spacing w:before="0"/>
        <w:ind w:left="0" w:firstLine="0"/>
        <w:jc w:val="left"/>
        <w:rPr>
          <w:sz w:val="20"/>
        </w:rPr>
      </w:pPr>
    </w:p>
    <w:p w14:paraId="73CEE6E3" w14:textId="77777777" w:rsidR="00C74544" w:rsidRDefault="00C74544">
      <w:pPr>
        <w:pStyle w:val="BodyText"/>
        <w:spacing w:before="0"/>
        <w:ind w:left="0" w:firstLine="0"/>
        <w:jc w:val="left"/>
        <w:rPr>
          <w:sz w:val="20"/>
        </w:rPr>
      </w:pPr>
    </w:p>
    <w:p w14:paraId="637C7A63" w14:textId="77777777" w:rsidR="00C74544" w:rsidRDefault="00C74544">
      <w:pPr>
        <w:pStyle w:val="BodyText"/>
        <w:spacing w:before="0"/>
        <w:ind w:left="0" w:firstLine="0"/>
        <w:jc w:val="left"/>
        <w:rPr>
          <w:sz w:val="20"/>
        </w:rPr>
      </w:pPr>
    </w:p>
    <w:p w14:paraId="397025C5" w14:textId="77777777" w:rsidR="00C74544" w:rsidRDefault="00C74544">
      <w:pPr>
        <w:pStyle w:val="BodyText"/>
        <w:spacing w:before="0"/>
        <w:ind w:left="0" w:firstLine="0"/>
        <w:jc w:val="left"/>
        <w:rPr>
          <w:sz w:val="20"/>
        </w:rPr>
      </w:pPr>
    </w:p>
    <w:p w14:paraId="1E65CF6F" w14:textId="77777777" w:rsidR="00C74544" w:rsidRDefault="00C74544">
      <w:pPr>
        <w:pStyle w:val="BodyText"/>
        <w:spacing w:before="0"/>
        <w:ind w:left="0" w:firstLine="0"/>
        <w:jc w:val="left"/>
        <w:rPr>
          <w:sz w:val="20"/>
        </w:rPr>
      </w:pPr>
    </w:p>
    <w:p w14:paraId="42D39922" w14:textId="77777777" w:rsidR="00C74544" w:rsidRDefault="00C74544">
      <w:pPr>
        <w:pStyle w:val="BodyText"/>
        <w:spacing w:before="0"/>
        <w:ind w:left="0" w:firstLine="0"/>
        <w:jc w:val="left"/>
        <w:rPr>
          <w:sz w:val="20"/>
        </w:rPr>
      </w:pPr>
    </w:p>
    <w:p w14:paraId="4AA695F3" w14:textId="77777777" w:rsidR="00C74544" w:rsidRDefault="00C74544">
      <w:pPr>
        <w:pStyle w:val="BodyText"/>
        <w:spacing w:before="0"/>
        <w:ind w:left="0" w:firstLine="0"/>
        <w:jc w:val="left"/>
        <w:rPr>
          <w:sz w:val="20"/>
        </w:rPr>
      </w:pPr>
    </w:p>
    <w:p w14:paraId="73D37AFE" w14:textId="77777777" w:rsidR="00C74544" w:rsidRDefault="00C74544">
      <w:pPr>
        <w:pStyle w:val="BodyText"/>
        <w:spacing w:before="0"/>
        <w:ind w:left="0" w:firstLine="0"/>
        <w:jc w:val="left"/>
        <w:rPr>
          <w:sz w:val="20"/>
        </w:rPr>
      </w:pPr>
    </w:p>
    <w:p w14:paraId="13225BCF" w14:textId="77777777" w:rsidR="00C74544" w:rsidRDefault="00C74544">
      <w:pPr>
        <w:pStyle w:val="BodyText"/>
        <w:spacing w:before="0"/>
        <w:ind w:left="0" w:firstLine="0"/>
        <w:jc w:val="left"/>
        <w:rPr>
          <w:sz w:val="20"/>
        </w:rPr>
      </w:pPr>
    </w:p>
    <w:p w14:paraId="2828DFA7" w14:textId="77777777" w:rsidR="00C74544" w:rsidRDefault="00C74544">
      <w:pPr>
        <w:pStyle w:val="BodyText"/>
        <w:spacing w:before="0"/>
        <w:ind w:left="0" w:firstLine="0"/>
        <w:jc w:val="left"/>
        <w:rPr>
          <w:sz w:val="20"/>
        </w:rPr>
      </w:pPr>
    </w:p>
    <w:p w14:paraId="4318E023" w14:textId="77777777" w:rsidR="00C74544" w:rsidRDefault="00C74544">
      <w:pPr>
        <w:pStyle w:val="BodyText"/>
        <w:spacing w:before="0"/>
        <w:ind w:left="0" w:firstLine="0"/>
        <w:jc w:val="left"/>
        <w:rPr>
          <w:sz w:val="20"/>
        </w:rPr>
      </w:pPr>
    </w:p>
    <w:p w14:paraId="2C5B69B8" w14:textId="77777777" w:rsidR="00C74544" w:rsidRDefault="00C74544">
      <w:pPr>
        <w:pStyle w:val="BodyText"/>
        <w:spacing w:before="4"/>
        <w:ind w:left="0" w:firstLine="0"/>
        <w:jc w:val="left"/>
        <w:rPr>
          <w:sz w:val="29"/>
        </w:rPr>
      </w:pPr>
    </w:p>
    <w:p w14:paraId="49F38ADD" w14:textId="77777777" w:rsidR="00C74544" w:rsidRDefault="00000000">
      <w:pPr>
        <w:spacing w:before="89" w:line="705" w:lineRule="auto"/>
        <w:ind w:left="2399" w:right="741" w:hanging="1016"/>
        <w:rPr>
          <w:b/>
          <w:sz w:val="24"/>
        </w:rPr>
      </w:pPr>
      <w:r>
        <w:rPr>
          <w:b/>
          <w:sz w:val="24"/>
        </w:rPr>
        <w:t>STATE OF RHODE ISLAND PUBLIC UTILITIES COMMISSION LEAST COST PROCUREMENT STANDARDS</w:t>
      </w:r>
    </w:p>
    <w:p w14:paraId="1F232404" w14:textId="77777777" w:rsidR="00C74544" w:rsidRDefault="00C74544">
      <w:pPr>
        <w:spacing w:line="705" w:lineRule="auto"/>
        <w:rPr>
          <w:sz w:val="24"/>
        </w:rPr>
        <w:sectPr w:rsidR="00C74544">
          <w:type w:val="continuous"/>
          <w:pgSz w:w="12240" w:h="15840"/>
          <w:pgMar w:top="1500" w:right="1100" w:bottom="280" w:left="1220" w:header="720" w:footer="720" w:gutter="0"/>
          <w:cols w:space="720"/>
        </w:sectPr>
      </w:pPr>
    </w:p>
    <w:p w14:paraId="22297E3A" w14:textId="77777777" w:rsidR="00C74544" w:rsidRDefault="00000000">
      <w:pPr>
        <w:pStyle w:val="Title"/>
      </w:pPr>
      <w:r>
        <w:lastRenderedPageBreak/>
        <w:t>Table of Contents</w:t>
      </w:r>
    </w:p>
    <w:sdt>
      <w:sdtPr>
        <w:id w:val="1947274299"/>
        <w:docPartObj>
          <w:docPartGallery w:val="Table of Contents"/>
          <w:docPartUnique/>
        </w:docPartObj>
      </w:sdtPr>
      <w:sdtContent>
        <w:p w14:paraId="2CDC4991" w14:textId="77777777" w:rsidR="00C74544" w:rsidRDefault="00000000">
          <w:pPr>
            <w:pStyle w:val="TOC1"/>
            <w:tabs>
              <w:tab w:val="right" w:leader="dot" w:pos="9774"/>
            </w:tabs>
            <w:spacing w:before="31"/>
          </w:pPr>
          <w:hyperlink w:anchor="_TOC_250031" w:history="1">
            <w:r>
              <w:t>CHAPTER 1 –</w:t>
            </w:r>
            <w:r>
              <w:rPr>
                <w:spacing w:val="-3"/>
              </w:rPr>
              <w:t xml:space="preserve"> </w:t>
            </w:r>
            <w:r>
              <w:t>Least-Cost Procurement</w:t>
            </w:r>
            <w:r>
              <w:tab/>
              <w:t>1</w:t>
            </w:r>
          </w:hyperlink>
        </w:p>
        <w:p w14:paraId="19FF18FE" w14:textId="77777777" w:rsidR="00C74544" w:rsidRDefault="00000000">
          <w:pPr>
            <w:pStyle w:val="TOC2"/>
            <w:numPr>
              <w:ilvl w:val="1"/>
              <w:numId w:val="14"/>
            </w:numPr>
            <w:tabs>
              <w:tab w:val="left" w:pos="999"/>
              <w:tab w:val="left" w:pos="1000"/>
              <w:tab w:val="right" w:leader="dot" w:pos="9772"/>
            </w:tabs>
            <w:spacing w:before="99"/>
          </w:pPr>
          <w:hyperlink w:anchor="_TOC_250030" w:history="1">
            <w:r>
              <w:t>Purpose</w:t>
            </w:r>
            <w:r>
              <w:tab/>
              <w:t>1</w:t>
            </w:r>
          </w:hyperlink>
        </w:p>
        <w:p w14:paraId="6A6E8F87" w14:textId="77777777" w:rsidR="00C74544" w:rsidRDefault="00000000">
          <w:pPr>
            <w:pStyle w:val="TOC2"/>
            <w:numPr>
              <w:ilvl w:val="1"/>
              <w:numId w:val="14"/>
            </w:numPr>
            <w:tabs>
              <w:tab w:val="left" w:pos="999"/>
              <w:tab w:val="left" w:pos="1000"/>
              <w:tab w:val="right" w:leader="dot" w:pos="9772"/>
            </w:tabs>
          </w:pPr>
          <w:hyperlink w:anchor="_TOC_250029" w:history="1">
            <w:r>
              <w:t>Definitions</w:t>
            </w:r>
            <w:r>
              <w:tab/>
              <w:t>1</w:t>
            </w:r>
          </w:hyperlink>
        </w:p>
        <w:p w14:paraId="2E852448" w14:textId="77777777" w:rsidR="00C74544" w:rsidRDefault="00000000">
          <w:pPr>
            <w:pStyle w:val="TOC2"/>
            <w:numPr>
              <w:ilvl w:val="1"/>
              <w:numId w:val="14"/>
            </w:numPr>
            <w:tabs>
              <w:tab w:val="left" w:pos="999"/>
              <w:tab w:val="left" w:pos="1000"/>
              <w:tab w:val="right" w:leader="dot" w:pos="9773"/>
            </w:tabs>
          </w:pPr>
          <w:hyperlink w:anchor="_TOC_250028" w:history="1">
            <w:r>
              <w:t>Standards</w:t>
            </w:r>
            <w:r>
              <w:tab/>
              <w:t>3</w:t>
            </w:r>
          </w:hyperlink>
        </w:p>
        <w:p w14:paraId="44CDA9C2" w14:textId="77777777" w:rsidR="00C74544" w:rsidRDefault="00000000">
          <w:pPr>
            <w:pStyle w:val="TOC2"/>
            <w:numPr>
              <w:ilvl w:val="1"/>
              <w:numId w:val="14"/>
            </w:numPr>
            <w:tabs>
              <w:tab w:val="left" w:pos="999"/>
              <w:tab w:val="left" w:pos="1000"/>
              <w:tab w:val="right" w:leader="dot" w:pos="9775"/>
            </w:tabs>
          </w:pPr>
          <w:hyperlink w:anchor="_TOC_250027" w:history="1">
            <w:r>
              <w:t>Performance Incentive Plan</w:t>
            </w:r>
            <w:r>
              <w:tab/>
              <w:t>6</w:t>
            </w:r>
          </w:hyperlink>
        </w:p>
        <w:p w14:paraId="20F65BE2" w14:textId="77777777" w:rsidR="00C74544" w:rsidRDefault="00000000">
          <w:pPr>
            <w:pStyle w:val="TOC1"/>
            <w:tabs>
              <w:tab w:val="right" w:leader="dot" w:pos="9775"/>
            </w:tabs>
          </w:pPr>
          <w:hyperlink w:anchor="_TOC_250026" w:history="1">
            <w:r>
              <w:t>CHAPTER 2 – Three-Year Least-Cost Procurement Report</w:t>
            </w:r>
            <w:r>
              <w:rPr>
                <w:spacing w:val="-4"/>
              </w:rPr>
              <w:t xml:space="preserve"> </w:t>
            </w:r>
            <w:r>
              <w:t>and</w:t>
            </w:r>
            <w:r>
              <w:rPr>
                <w:spacing w:val="-1"/>
              </w:rPr>
              <w:t xml:space="preserve"> </w:t>
            </w:r>
            <w:r>
              <w:t>Targets</w:t>
            </w:r>
            <w:r>
              <w:tab/>
              <w:t>7</w:t>
            </w:r>
          </w:hyperlink>
        </w:p>
        <w:p w14:paraId="262FAFDD" w14:textId="77777777" w:rsidR="00C74544" w:rsidRDefault="00000000">
          <w:pPr>
            <w:pStyle w:val="TOC2"/>
            <w:numPr>
              <w:ilvl w:val="1"/>
              <w:numId w:val="13"/>
            </w:numPr>
            <w:tabs>
              <w:tab w:val="left" w:pos="999"/>
              <w:tab w:val="left" w:pos="1000"/>
              <w:tab w:val="right" w:leader="dot" w:pos="9772"/>
            </w:tabs>
            <w:spacing w:before="102"/>
          </w:pPr>
          <w:hyperlink w:anchor="_TOC_250025" w:history="1">
            <w:r>
              <w:t>Intent</w:t>
            </w:r>
            <w:r>
              <w:tab/>
              <w:t>7</w:t>
            </w:r>
          </w:hyperlink>
        </w:p>
        <w:p w14:paraId="0E7A850F" w14:textId="77777777" w:rsidR="00C74544" w:rsidRDefault="00000000">
          <w:pPr>
            <w:pStyle w:val="TOC2"/>
            <w:numPr>
              <w:ilvl w:val="1"/>
              <w:numId w:val="13"/>
            </w:numPr>
            <w:tabs>
              <w:tab w:val="left" w:pos="999"/>
              <w:tab w:val="left" w:pos="1000"/>
              <w:tab w:val="right" w:leader="dot" w:pos="9772"/>
            </w:tabs>
          </w:pPr>
          <w:hyperlink w:anchor="_TOC_250024" w:history="1">
            <w:r>
              <w:t>Purpose</w:t>
            </w:r>
            <w:r>
              <w:tab/>
              <w:t>7</w:t>
            </w:r>
          </w:hyperlink>
        </w:p>
        <w:p w14:paraId="0D4F46C7" w14:textId="77777777" w:rsidR="00C74544" w:rsidRDefault="00000000">
          <w:pPr>
            <w:pStyle w:val="TOC2"/>
            <w:numPr>
              <w:ilvl w:val="1"/>
              <w:numId w:val="13"/>
            </w:numPr>
            <w:tabs>
              <w:tab w:val="left" w:pos="999"/>
              <w:tab w:val="left" w:pos="1000"/>
              <w:tab w:val="right" w:leader="dot" w:pos="9772"/>
            </w:tabs>
          </w:pPr>
          <w:hyperlink w:anchor="_TOC_250023" w:history="1">
            <w:r>
              <w:t>Content</w:t>
            </w:r>
            <w:r>
              <w:tab/>
              <w:t>7</w:t>
            </w:r>
          </w:hyperlink>
        </w:p>
        <w:p w14:paraId="355AE7DB" w14:textId="77777777" w:rsidR="00C74544" w:rsidRDefault="00000000">
          <w:pPr>
            <w:pStyle w:val="TOC2"/>
            <w:numPr>
              <w:ilvl w:val="1"/>
              <w:numId w:val="13"/>
            </w:numPr>
            <w:tabs>
              <w:tab w:val="left" w:pos="999"/>
              <w:tab w:val="left" w:pos="1000"/>
              <w:tab w:val="right" w:leader="dot" w:pos="9772"/>
            </w:tabs>
            <w:spacing w:before="99"/>
          </w:pPr>
          <w:hyperlink w:anchor="_TOC_250022" w:history="1">
            <w:r>
              <w:t>Timing</w:t>
            </w:r>
            <w:r>
              <w:tab/>
              <w:t>8</w:t>
            </w:r>
          </w:hyperlink>
        </w:p>
        <w:p w14:paraId="7B7D92CC" w14:textId="77777777" w:rsidR="00C74544" w:rsidRDefault="00000000">
          <w:pPr>
            <w:pStyle w:val="TOC2"/>
            <w:numPr>
              <w:ilvl w:val="1"/>
              <w:numId w:val="13"/>
            </w:numPr>
            <w:tabs>
              <w:tab w:val="left" w:pos="999"/>
              <w:tab w:val="left" w:pos="1000"/>
              <w:tab w:val="right" w:leader="dot" w:pos="9772"/>
            </w:tabs>
          </w:pPr>
          <w:hyperlink w:anchor="_TOC_250021" w:history="1">
            <w:r>
              <w:t>PUC</w:t>
            </w:r>
            <w:r>
              <w:rPr>
                <w:spacing w:val="-2"/>
              </w:rPr>
              <w:t xml:space="preserve"> </w:t>
            </w:r>
            <w:r>
              <w:t>Orders</w:t>
            </w:r>
            <w:r>
              <w:tab/>
              <w:t>8</w:t>
            </w:r>
          </w:hyperlink>
        </w:p>
        <w:p w14:paraId="1B759EF0" w14:textId="77777777" w:rsidR="00C74544" w:rsidRDefault="00000000">
          <w:pPr>
            <w:pStyle w:val="TOC1"/>
            <w:tabs>
              <w:tab w:val="right" w:leader="dot" w:pos="9774"/>
            </w:tabs>
          </w:pPr>
          <w:hyperlink w:anchor="_TOC_250020" w:history="1">
            <w:r>
              <w:t>CHAPTER 3 – Energy Efficiency and Conservation</w:t>
            </w:r>
            <w:r>
              <w:rPr>
                <w:spacing w:val="-5"/>
              </w:rPr>
              <w:t xml:space="preserve"> </w:t>
            </w:r>
            <w:r>
              <w:t>Procurement</w:t>
            </w:r>
            <w:r>
              <w:rPr>
                <w:spacing w:val="2"/>
              </w:rPr>
              <w:t xml:space="preserve"> </w:t>
            </w:r>
            <w:r>
              <w:t>Plans</w:t>
            </w:r>
            <w:r>
              <w:tab/>
              <w:t>9</w:t>
            </w:r>
          </w:hyperlink>
        </w:p>
        <w:p w14:paraId="0A5F165D" w14:textId="77777777" w:rsidR="00C74544" w:rsidRDefault="00000000">
          <w:pPr>
            <w:pStyle w:val="TOC2"/>
            <w:numPr>
              <w:ilvl w:val="1"/>
              <w:numId w:val="12"/>
            </w:numPr>
            <w:tabs>
              <w:tab w:val="left" w:pos="999"/>
              <w:tab w:val="left" w:pos="1000"/>
              <w:tab w:val="right" w:leader="dot" w:pos="9772"/>
            </w:tabs>
          </w:pPr>
          <w:hyperlink w:anchor="_TOC_250019" w:history="1">
            <w:r>
              <w:t>Intent</w:t>
            </w:r>
            <w:r>
              <w:tab/>
              <w:t>9</w:t>
            </w:r>
          </w:hyperlink>
        </w:p>
        <w:p w14:paraId="7CE99199" w14:textId="77777777" w:rsidR="00C74544" w:rsidRDefault="00000000">
          <w:pPr>
            <w:pStyle w:val="TOC2"/>
            <w:numPr>
              <w:ilvl w:val="1"/>
              <w:numId w:val="12"/>
            </w:numPr>
            <w:tabs>
              <w:tab w:val="left" w:pos="999"/>
              <w:tab w:val="left" w:pos="1000"/>
              <w:tab w:val="right" w:leader="dot" w:pos="9773"/>
            </w:tabs>
          </w:pPr>
          <w:hyperlink w:anchor="_TOC_250018" w:history="1">
            <w:r>
              <w:t>General Plan Design</w:t>
            </w:r>
            <w:r>
              <w:rPr>
                <w:spacing w:val="-2"/>
              </w:rPr>
              <w:t xml:space="preserve"> </w:t>
            </w:r>
            <w:r>
              <w:t>and Principles</w:t>
            </w:r>
            <w:r>
              <w:tab/>
              <w:t>9</w:t>
            </w:r>
          </w:hyperlink>
        </w:p>
        <w:p w14:paraId="2783940B" w14:textId="77777777" w:rsidR="00C74544" w:rsidRDefault="00000000">
          <w:pPr>
            <w:pStyle w:val="TOC2"/>
            <w:numPr>
              <w:ilvl w:val="1"/>
              <w:numId w:val="12"/>
            </w:numPr>
            <w:tabs>
              <w:tab w:val="left" w:pos="999"/>
              <w:tab w:val="left" w:pos="1000"/>
              <w:tab w:val="right" w:leader="dot" w:pos="9777"/>
            </w:tabs>
            <w:spacing w:before="99"/>
          </w:pPr>
          <w:hyperlink w:anchor="_TOC_250017" w:history="1">
            <w:r>
              <w:t>Three-Year Energy Efficiency and Conservation</w:t>
            </w:r>
            <w:r>
              <w:rPr>
                <w:spacing w:val="-2"/>
              </w:rPr>
              <w:t xml:space="preserve"> </w:t>
            </w:r>
            <w:r>
              <w:t>Procurement Plan</w:t>
            </w:r>
            <w:r>
              <w:tab/>
              <w:t>11</w:t>
            </w:r>
          </w:hyperlink>
        </w:p>
        <w:p w14:paraId="7DD32E67" w14:textId="77777777" w:rsidR="00C74544" w:rsidRDefault="00000000">
          <w:pPr>
            <w:pStyle w:val="TOC2"/>
            <w:numPr>
              <w:ilvl w:val="1"/>
              <w:numId w:val="12"/>
            </w:numPr>
            <w:tabs>
              <w:tab w:val="left" w:pos="999"/>
              <w:tab w:val="left" w:pos="1000"/>
              <w:tab w:val="right" w:leader="dot" w:pos="9776"/>
            </w:tabs>
          </w:pPr>
          <w:r>
            <w:t>Annual Energy Efficiency and Conservation</w:t>
          </w:r>
          <w:r>
            <w:rPr>
              <w:spacing w:val="-8"/>
            </w:rPr>
            <w:t xml:space="preserve"> </w:t>
          </w:r>
          <w:r>
            <w:t>Procurement</w:t>
          </w:r>
          <w:r>
            <w:rPr>
              <w:spacing w:val="2"/>
            </w:rPr>
            <w:t xml:space="preserve"> </w:t>
          </w:r>
          <w:r>
            <w:t>Plan</w:t>
          </w:r>
          <w:r>
            <w:tab/>
            <w:t>14</w:t>
          </w:r>
        </w:p>
        <w:p w14:paraId="29A81F67" w14:textId="77777777" w:rsidR="00C74544" w:rsidRDefault="00000000">
          <w:pPr>
            <w:pStyle w:val="TOC1"/>
            <w:tabs>
              <w:tab w:val="right" w:leader="dot" w:pos="9776"/>
            </w:tabs>
          </w:pPr>
          <w:hyperlink w:anchor="_TOC_250016" w:history="1">
            <w:r>
              <w:t>CHAPTER 4 – Three-Year System Reliability</w:t>
            </w:r>
            <w:r>
              <w:rPr>
                <w:spacing w:val="-5"/>
              </w:rPr>
              <w:t xml:space="preserve"> </w:t>
            </w:r>
            <w:r>
              <w:t>Procurement</w:t>
            </w:r>
            <w:r>
              <w:rPr>
                <w:spacing w:val="2"/>
              </w:rPr>
              <w:t xml:space="preserve"> </w:t>
            </w:r>
            <w:r>
              <w:t>Plan</w:t>
            </w:r>
            <w:r>
              <w:tab/>
              <w:t>18</w:t>
            </w:r>
          </w:hyperlink>
        </w:p>
        <w:p w14:paraId="31C9812B" w14:textId="77777777" w:rsidR="00C74544" w:rsidRDefault="00000000">
          <w:pPr>
            <w:pStyle w:val="TOC2"/>
            <w:numPr>
              <w:ilvl w:val="1"/>
              <w:numId w:val="11"/>
            </w:numPr>
            <w:tabs>
              <w:tab w:val="left" w:pos="999"/>
              <w:tab w:val="left" w:pos="1000"/>
              <w:tab w:val="right" w:leader="dot" w:pos="9772"/>
            </w:tabs>
          </w:pPr>
          <w:hyperlink w:anchor="_TOC_250015" w:history="1">
            <w:r>
              <w:t>Intent</w:t>
            </w:r>
            <w:r>
              <w:tab/>
              <w:t>18</w:t>
            </w:r>
          </w:hyperlink>
        </w:p>
        <w:p w14:paraId="1A6D24CB" w14:textId="77777777" w:rsidR="00C74544" w:rsidRDefault="00000000">
          <w:pPr>
            <w:pStyle w:val="TOC2"/>
            <w:numPr>
              <w:ilvl w:val="1"/>
              <w:numId w:val="11"/>
            </w:numPr>
            <w:tabs>
              <w:tab w:val="left" w:pos="999"/>
              <w:tab w:val="left" w:pos="1000"/>
              <w:tab w:val="right" w:leader="dot" w:pos="9772"/>
            </w:tabs>
          </w:pPr>
          <w:hyperlink w:anchor="_TOC_250014" w:history="1">
            <w:r>
              <w:t>Purpose</w:t>
            </w:r>
            <w:r>
              <w:tab/>
              <w:t>18</w:t>
            </w:r>
          </w:hyperlink>
        </w:p>
        <w:p w14:paraId="68292EE0" w14:textId="77777777" w:rsidR="00C74544" w:rsidRDefault="00000000">
          <w:pPr>
            <w:pStyle w:val="TOC2"/>
            <w:numPr>
              <w:ilvl w:val="1"/>
              <w:numId w:val="11"/>
            </w:numPr>
            <w:tabs>
              <w:tab w:val="left" w:pos="999"/>
              <w:tab w:val="left" w:pos="1000"/>
              <w:tab w:val="right" w:leader="dot" w:pos="9773"/>
            </w:tabs>
            <w:spacing w:before="102"/>
          </w:pPr>
          <w:hyperlink w:anchor="_TOC_250013" w:history="1">
            <w:r>
              <w:t>General Plan Design</w:t>
            </w:r>
            <w:r>
              <w:rPr>
                <w:spacing w:val="-2"/>
              </w:rPr>
              <w:t xml:space="preserve"> </w:t>
            </w:r>
            <w:r>
              <w:t>and Principles</w:t>
            </w:r>
            <w:r>
              <w:tab/>
              <w:t>18</w:t>
            </w:r>
          </w:hyperlink>
        </w:p>
        <w:p w14:paraId="0EF82AE2" w14:textId="77777777" w:rsidR="00C74544" w:rsidRDefault="00000000">
          <w:pPr>
            <w:pStyle w:val="TOC2"/>
            <w:numPr>
              <w:ilvl w:val="1"/>
              <w:numId w:val="11"/>
            </w:numPr>
            <w:tabs>
              <w:tab w:val="left" w:pos="999"/>
              <w:tab w:val="left" w:pos="1000"/>
              <w:tab w:val="right" w:leader="dot" w:pos="9772"/>
            </w:tabs>
          </w:pPr>
          <w:hyperlink w:anchor="_TOC_250012" w:history="1">
            <w:r>
              <w:t>Content</w:t>
            </w:r>
            <w:r>
              <w:tab/>
              <w:t>18</w:t>
            </w:r>
          </w:hyperlink>
        </w:p>
        <w:p w14:paraId="6191DBF8" w14:textId="77777777" w:rsidR="00C74544" w:rsidRDefault="00000000">
          <w:pPr>
            <w:pStyle w:val="TOC2"/>
            <w:numPr>
              <w:ilvl w:val="1"/>
              <w:numId w:val="11"/>
            </w:numPr>
            <w:tabs>
              <w:tab w:val="left" w:pos="999"/>
              <w:tab w:val="left" w:pos="1000"/>
              <w:tab w:val="right" w:leader="dot" w:pos="9772"/>
            </w:tabs>
          </w:pPr>
          <w:hyperlink w:anchor="_TOC_250011" w:history="1">
            <w:r>
              <w:t>PUC</w:t>
            </w:r>
            <w:r>
              <w:rPr>
                <w:spacing w:val="-2"/>
              </w:rPr>
              <w:t xml:space="preserve"> </w:t>
            </w:r>
            <w:r>
              <w:t>Orders</w:t>
            </w:r>
            <w:r>
              <w:tab/>
              <w:t>20</w:t>
            </w:r>
          </w:hyperlink>
        </w:p>
        <w:p w14:paraId="33B097F4" w14:textId="77777777" w:rsidR="00C74544" w:rsidRDefault="00000000">
          <w:pPr>
            <w:pStyle w:val="TOC2"/>
            <w:numPr>
              <w:ilvl w:val="1"/>
              <w:numId w:val="11"/>
            </w:numPr>
            <w:tabs>
              <w:tab w:val="left" w:pos="999"/>
              <w:tab w:val="left" w:pos="1000"/>
              <w:tab w:val="right" w:leader="dot" w:pos="9772"/>
            </w:tabs>
            <w:spacing w:before="99"/>
          </w:pPr>
          <w:hyperlink w:anchor="_TOC_250010" w:history="1">
            <w:r>
              <w:t>Timing</w:t>
            </w:r>
            <w:r>
              <w:tab/>
              <w:t>20</w:t>
            </w:r>
          </w:hyperlink>
        </w:p>
        <w:p w14:paraId="18C243D5" w14:textId="77777777" w:rsidR="00C74544" w:rsidRDefault="00000000">
          <w:pPr>
            <w:pStyle w:val="TOC1"/>
            <w:tabs>
              <w:tab w:val="right" w:leader="dot" w:pos="9776"/>
            </w:tabs>
          </w:pPr>
          <w:hyperlink w:anchor="_TOC_250009" w:history="1">
            <w:r>
              <w:t>CHAPTER 5 – System Reliability Procurement</w:t>
            </w:r>
            <w:r>
              <w:rPr>
                <w:spacing w:val="-4"/>
              </w:rPr>
              <w:t xml:space="preserve"> </w:t>
            </w:r>
            <w:r>
              <w:t>Investment</w:t>
            </w:r>
            <w:r>
              <w:rPr>
                <w:spacing w:val="1"/>
              </w:rPr>
              <w:t xml:space="preserve"> </w:t>
            </w:r>
            <w:r>
              <w:t>Proposal</w:t>
            </w:r>
            <w:r>
              <w:tab/>
              <w:t>21</w:t>
            </w:r>
          </w:hyperlink>
        </w:p>
        <w:p w14:paraId="6FB11433" w14:textId="77777777" w:rsidR="00C74544" w:rsidRDefault="00000000">
          <w:pPr>
            <w:pStyle w:val="TOC2"/>
            <w:numPr>
              <w:ilvl w:val="1"/>
              <w:numId w:val="10"/>
            </w:numPr>
            <w:tabs>
              <w:tab w:val="left" w:pos="999"/>
              <w:tab w:val="left" w:pos="1000"/>
              <w:tab w:val="right" w:leader="dot" w:pos="9772"/>
            </w:tabs>
          </w:pPr>
          <w:hyperlink w:anchor="_TOC_250008" w:history="1">
            <w:r>
              <w:t>Intent</w:t>
            </w:r>
            <w:r>
              <w:tab/>
              <w:t>21</w:t>
            </w:r>
          </w:hyperlink>
        </w:p>
        <w:p w14:paraId="7760CFDA" w14:textId="77777777" w:rsidR="00C74544" w:rsidRDefault="00000000">
          <w:pPr>
            <w:pStyle w:val="TOC2"/>
            <w:numPr>
              <w:ilvl w:val="1"/>
              <w:numId w:val="10"/>
            </w:numPr>
            <w:tabs>
              <w:tab w:val="left" w:pos="999"/>
              <w:tab w:val="left" w:pos="1000"/>
              <w:tab w:val="right" w:leader="dot" w:pos="9772"/>
            </w:tabs>
          </w:pPr>
          <w:hyperlink w:anchor="_TOC_250007" w:history="1">
            <w:r>
              <w:t>Purpose</w:t>
            </w:r>
            <w:r>
              <w:tab/>
              <w:t>21</w:t>
            </w:r>
          </w:hyperlink>
        </w:p>
        <w:p w14:paraId="5812CA9E" w14:textId="77777777" w:rsidR="00C74544" w:rsidRDefault="00000000">
          <w:pPr>
            <w:pStyle w:val="TOC2"/>
            <w:numPr>
              <w:ilvl w:val="1"/>
              <w:numId w:val="10"/>
            </w:numPr>
            <w:tabs>
              <w:tab w:val="left" w:pos="999"/>
              <w:tab w:val="left" w:pos="1000"/>
              <w:tab w:val="right" w:leader="dot" w:pos="9772"/>
            </w:tabs>
          </w:pPr>
          <w:hyperlink w:anchor="_TOC_250006" w:history="1">
            <w:r>
              <w:t>Content</w:t>
            </w:r>
            <w:r>
              <w:tab/>
              <w:t>21</w:t>
            </w:r>
          </w:hyperlink>
        </w:p>
        <w:p w14:paraId="63F3E2F1" w14:textId="77777777" w:rsidR="00C74544" w:rsidRDefault="00000000">
          <w:pPr>
            <w:pStyle w:val="TOC2"/>
            <w:numPr>
              <w:ilvl w:val="1"/>
              <w:numId w:val="10"/>
            </w:numPr>
            <w:tabs>
              <w:tab w:val="left" w:pos="999"/>
              <w:tab w:val="left" w:pos="1000"/>
              <w:tab w:val="right" w:leader="dot" w:pos="9772"/>
            </w:tabs>
          </w:pPr>
          <w:hyperlink w:anchor="_TOC_250005" w:history="1">
            <w:r>
              <w:t>Orders</w:t>
            </w:r>
            <w:r>
              <w:tab/>
              <w:t>21</w:t>
            </w:r>
          </w:hyperlink>
        </w:p>
        <w:p w14:paraId="1E5625B3" w14:textId="77777777" w:rsidR="00C74544" w:rsidRDefault="00000000">
          <w:pPr>
            <w:pStyle w:val="TOC2"/>
            <w:numPr>
              <w:ilvl w:val="1"/>
              <w:numId w:val="10"/>
            </w:numPr>
            <w:tabs>
              <w:tab w:val="left" w:pos="999"/>
              <w:tab w:val="left" w:pos="1000"/>
              <w:tab w:val="right" w:leader="dot" w:pos="9772"/>
            </w:tabs>
            <w:spacing w:before="99"/>
          </w:pPr>
          <w:hyperlink w:anchor="_TOC_250004" w:history="1">
            <w:r>
              <w:t>Timing</w:t>
            </w:r>
            <w:r>
              <w:tab/>
              <w:t>21</w:t>
            </w:r>
          </w:hyperlink>
        </w:p>
        <w:p w14:paraId="69F0F7F3" w14:textId="77777777" w:rsidR="00C74544" w:rsidRDefault="00000000">
          <w:pPr>
            <w:pStyle w:val="TOC1"/>
            <w:tabs>
              <w:tab w:val="right" w:leader="dot" w:pos="9776"/>
            </w:tabs>
          </w:pPr>
          <w:hyperlink w:anchor="_TOC_250003" w:history="1">
            <w:r>
              <w:t>CHAPTER 6 – Role of the Council in Plan Development</w:t>
            </w:r>
            <w:r>
              <w:rPr>
                <w:spacing w:val="-8"/>
              </w:rPr>
              <w:t xml:space="preserve"> </w:t>
            </w:r>
            <w:r>
              <w:t>and Approval</w:t>
            </w:r>
            <w:r>
              <w:tab/>
              <w:t>22</w:t>
            </w:r>
          </w:hyperlink>
        </w:p>
        <w:p w14:paraId="5C6520C2" w14:textId="77777777" w:rsidR="00C74544" w:rsidRDefault="00000000">
          <w:pPr>
            <w:pStyle w:val="TOC2"/>
            <w:numPr>
              <w:ilvl w:val="1"/>
              <w:numId w:val="9"/>
            </w:numPr>
            <w:tabs>
              <w:tab w:val="left" w:pos="999"/>
              <w:tab w:val="left" w:pos="1000"/>
              <w:tab w:val="right" w:leader="dot" w:pos="9772"/>
            </w:tabs>
          </w:pPr>
          <w:hyperlink w:anchor="_TOC_250002" w:history="1">
            <w:r>
              <w:t>Intent</w:t>
            </w:r>
            <w:r>
              <w:tab/>
              <w:t>22</w:t>
            </w:r>
          </w:hyperlink>
        </w:p>
        <w:p w14:paraId="2EA69981" w14:textId="77777777" w:rsidR="00C74544" w:rsidRDefault="00000000">
          <w:pPr>
            <w:pStyle w:val="TOC2"/>
            <w:numPr>
              <w:ilvl w:val="1"/>
              <w:numId w:val="9"/>
            </w:numPr>
            <w:tabs>
              <w:tab w:val="left" w:pos="999"/>
              <w:tab w:val="left" w:pos="1000"/>
              <w:tab w:val="right" w:leader="dot" w:pos="9776"/>
            </w:tabs>
          </w:pPr>
          <w:hyperlink w:anchor="_TOC_250001" w:history="1">
            <w:r>
              <w:t>Guidelines for Energy Efficiency and</w:t>
            </w:r>
            <w:r>
              <w:rPr>
                <w:spacing w:val="-3"/>
              </w:rPr>
              <w:t xml:space="preserve"> </w:t>
            </w:r>
            <w:r>
              <w:t>Conservation</w:t>
            </w:r>
            <w:r>
              <w:rPr>
                <w:spacing w:val="-3"/>
              </w:rPr>
              <w:t xml:space="preserve"> </w:t>
            </w:r>
            <w:r>
              <w:t>Plans</w:t>
            </w:r>
            <w:r>
              <w:tab/>
              <w:t>22</w:t>
            </w:r>
          </w:hyperlink>
        </w:p>
        <w:p w14:paraId="485BBA56" w14:textId="77777777" w:rsidR="00C74544" w:rsidRDefault="00000000">
          <w:pPr>
            <w:pStyle w:val="TOC2"/>
            <w:numPr>
              <w:ilvl w:val="1"/>
              <w:numId w:val="9"/>
            </w:numPr>
            <w:tabs>
              <w:tab w:val="left" w:pos="999"/>
              <w:tab w:val="left" w:pos="1000"/>
              <w:tab w:val="right" w:leader="dot" w:pos="9777"/>
            </w:tabs>
            <w:spacing w:before="102"/>
          </w:pPr>
          <w:hyperlink w:anchor="_TOC_250000" w:history="1">
            <w:r>
              <w:t>Guidelines for System Reliability Procurement Plans</w:t>
            </w:r>
            <w:r>
              <w:rPr>
                <w:spacing w:val="-3"/>
              </w:rPr>
              <w:t xml:space="preserve"> </w:t>
            </w:r>
            <w:r>
              <w:t>and</w:t>
            </w:r>
            <w:r>
              <w:rPr>
                <w:spacing w:val="-1"/>
              </w:rPr>
              <w:t xml:space="preserve"> </w:t>
            </w:r>
            <w:r>
              <w:t>Proposals</w:t>
            </w:r>
            <w:r>
              <w:tab/>
              <w:t>22</w:t>
            </w:r>
          </w:hyperlink>
        </w:p>
      </w:sdtContent>
    </w:sdt>
    <w:p w14:paraId="0208523B" w14:textId="77777777" w:rsidR="00C74544" w:rsidRDefault="00C74544">
      <w:pPr>
        <w:pStyle w:val="BodyText"/>
        <w:spacing w:before="0"/>
        <w:ind w:left="0" w:firstLine="0"/>
        <w:jc w:val="left"/>
        <w:rPr>
          <w:sz w:val="22"/>
        </w:rPr>
      </w:pPr>
    </w:p>
    <w:p w14:paraId="144764DF" w14:textId="77777777" w:rsidR="00C74544" w:rsidRDefault="00C74544">
      <w:pPr>
        <w:pStyle w:val="BodyText"/>
        <w:spacing w:before="0"/>
        <w:ind w:left="0" w:firstLine="0"/>
        <w:jc w:val="left"/>
        <w:rPr>
          <w:sz w:val="22"/>
        </w:rPr>
      </w:pPr>
    </w:p>
    <w:p w14:paraId="11F584C7" w14:textId="77777777" w:rsidR="00C74544" w:rsidRDefault="00C74544">
      <w:pPr>
        <w:pStyle w:val="BodyText"/>
        <w:spacing w:before="0"/>
        <w:ind w:left="0" w:firstLine="0"/>
        <w:jc w:val="left"/>
        <w:rPr>
          <w:sz w:val="22"/>
        </w:rPr>
      </w:pPr>
    </w:p>
    <w:p w14:paraId="12F36E88" w14:textId="77777777" w:rsidR="00C74544" w:rsidRDefault="00C74544">
      <w:pPr>
        <w:pStyle w:val="BodyText"/>
        <w:spacing w:before="9"/>
        <w:ind w:left="0" w:firstLine="0"/>
        <w:jc w:val="left"/>
        <w:rPr>
          <w:sz w:val="25"/>
        </w:rPr>
      </w:pPr>
    </w:p>
    <w:p w14:paraId="1FE41FA4" w14:textId="77777777" w:rsidR="00C74544" w:rsidRDefault="00000000">
      <w:pPr>
        <w:ind w:left="4453" w:right="4743"/>
        <w:jc w:val="center"/>
        <w:rPr>
          <w:rFonts w:ascii="Carlito"/>
        </w:rPr>
      </w:pPr>
      <w:r>
        <w:rPr>
          <w:rFonts w:ascii="Carlito"/>
        </w:rPr>
        <w:t xml:space="preserve">Page | </w:t>
      </w:r>
      <w:proofErr w:type="spellStart"/>
      <w:r>
        <w:rPr>
          <w:rFonts w:ascii="Carlito"/>
        </w:rPr>
        <w:t>i</w:t>
      </w:r>
      <w:proofErr w:type="spellEnd"/>
    </w:p>
    <w:p w14:paraId="0D9E8DF4" w14:textId="77777777" w:rsidR="00C74544" w:rsidRDefault="00C74544">
      <w:pPr>
        <w:jc w:val="center"/>
        <w:rPr>
          <w:rFonts w:ascii="Carlito"/>
        </w:rPr>
        <w:sectPr w:rsidR="00C74544">
          <w:pgSz w:w="12240" w:h="15840"/>
          <w:pgMar w:top="1500" w:right="1100" w:bottom="280" w:left="1220" w:header="720" w:footer="720" w:gutter="0"/>
          <w:cols w:space="720"/>
        </w:sectPr>
      </w:pPr>
    </w:p>
    <w:p w14:paraId="16B88609" w14:textId="77777777" w:rsidR="00C74544" w:rsidRDefault="00000000">
      <w:pPr>
        <w:pStyle w:val="Heading1"/>
        <w:spacing w:before="60"/>
        <w:ind w:left="220" w:firstLine="0"/>
        <w:rPr>
          <w:u w:val="none"/>
        </w:rPr>
      </w:pPr>
      <w:bookmarkStart w:id="0" w:name="_TOC_250031"/>
      <w:r>
        <w:rPr>
          <w:b w:val="0"/>
          <w:spacing w:val="-60"/>
          <w:w w:val="99"/>
          <w:u w:val="thick"/>
        </w:rPr>
        <w:lastRenderedPageBreak/>
        <w:t xml:space="preserve"> </w:t>
      </w:r>
      <w:bookmarkEnd w:id="0"/>
      <w:r>
        <w:rPr>
          <w:u w:val="thick"/>
        </w:rPr>
        <w:t>CHAPTER 1 – Least-Cost Procurement</w:t>
      </w:r>
    </w:p>
    <w:p w14:paraId="3FFACA2E" w14:textId="77777777" w:rsidR="00C74544" w:rsidRDefault="00000000">
      <w:pPr>
        <w:pStyle w:val="Heading1"/>
        <w:numPr>
          <w:ilvl w:val="1"/>
          <w:numId w:val="8"/>
        </w:numPr>
        <w:tabs>
          <w:tab w:val="left" w:pos="940"/>
        </w:tabs>
        <w:spacing w:before="88"/>
        <w:jc w:val="both"/>
        <w:rPr>
          <w:u w:val="none"/>
        </w:rPr>
      </w:pPr>
      <w:bookmarkStart w:id="1" w:name="_TOC_250030"/>
      <w:r>
        <w:rPr>
          <w:b w:val="0"/>
          <w:spacing w:val="-60"/>
          <w:w w:val="99"/>
          <w:u w:val="thick"/>
        </w:rPr>
        <w:t xml:space="preserve"> </w:t>
      </w:r>
      <w:bookmarkEnd w:id="1"/>
      <w:r>
        <w:rPr>
          <w:u w:val="thick"/>
        </w:rPr>
        <w:t>Purpose</w:t>
      </w:r>
    </w:p>
    <w:p w14:paraId="132B286C" w14:textId="77777777" w:rsidR="00C74544" w:rsidRDefault="00000000">
      <w:pPr>
        <w:pStyle w:val="ListParagraph"/>
        <w:numPr>
          <w:ilvl w:val="2"/>
          <w:numId w:val="8"/>
        </w:numPr>
        <w:tabs>
          <w:tab w:val="left" w:pos="1660"/>
        </w:tabs>
        <w:spacing w:before="120"/>
        <w:ind w:right="129"/>
        <w:rPr>
          <w:sz w:val="24"/>
        </w:rPr>
      </w:pPr>
      <w:r>
        <w:rPr>
          <w:sz w:val="24"/>
        </w:rPr>
        <w:t>Least-Cost Procurement comprises System Reliability Procurement, Energy Efficiency and Conservation Procurement as provided for in R.I. Gen. Laws §</w:t>
      </w:r>
      <w:r>
        <w:rPr>
          <w:spacing w:val="42"/>
          <w:sz w:val="24"/>
        </w:rPr>
        <w:t xml:space="preserve"> </w:t>
      </w:r>
      <w:r>
        <w:rPr>
          <w:sz w:val="24"/>
        </w:rPr>
        <w:t>39-1-</w:t>
      </w:r>
    </w:p>
    <w:p w14:paraId="79BA6550" w14:textId="77777777" w:rsidR="00C74544" w:rsidRDefault="00000000">
      <w:pPr>
        <w:pStyle w:val="BodyText"/>
        <w:spacing w:before="1"/>
        <w:ind w:firstLine="0"/>
      </w:pPr>
      <w:r>
        <w:t>27.7 and Supply Procurement as provided for in R.I. Gen. Laws § 39-1-27.8.</w:t>
      </w:r>
    </w:p>
    <w:p w14:paraId="7ECDA319" w14:textId="77777777" w:rsidR="00C74544" w:rsidRDefault="00000000">
      <w:pPr>
        <w:pStyle w:val="ListParagraph"/>
        <w:numPr>
          <w:ilvl w:val="2"/>
          <w:numId w:val="8"/>
        </w:numPr>
        <w:tabs>
          <w:tab w:val="left" w:pos="1660"/>
        </w:tabs>
        <w:spacing w:before="120"/>
        <w:ind w:right="127"/>
        <w:rPr>
          <w:sz w:val="24"/>
        </w:rPr>
      </w:pPr>
      <w:r>
        <w:rPr>
          <w:sz w:val="24"/>
        </w:rPr>
        <w:t>System Reliability Procurement, Energy Efficiency and Conservation Procurement, and Supply Procurement are distinct activities with the common purpose of meeting electrical and natural gas needs in Rhode Island in a manner that is optimally cost- effective, reliable, prudent, and environmentally</w:t>
      </w:r>
      <w:r>
        <w:rPr>
          <w:spacing w:val="-5"/>
          <w:sz w:val="24"/>
        </w:rPr>
        <w:t xml:space="preserve"> </w:t>
      </w:r>
      <w:r>
        <w:rPr>
          <w:sz w:val="24"/>
        </w:rPr>
        <w:t>responsible.</w:t>
      </w:r>
    </w:p>
    <w:p w14:paraId="31F6EBCC" w14:textId="77777777" w:rsidR="00C74544" w:rsidRDefault="00000000">
      <w:pPr>
        <w:pStyle w:val="ListParagraph"/>
        <w:numPr>
          <w:ilvl w:val="2"/>
          <w:numId w:val="8"/>
        </w:numPr>
        <w:tabs>
          <w:tab w:val="left" w:pos="1660"/>
        </w:tabs>
        <w:spacing w:before="120"/>
        <w:ind w:right="127"/>
        <w:rPr>
          <w:sz w:val="24"/>
        </w:rPr>
      </w:pPr>
      <w:r>
        <w:rPr>
          <w:sz w:val="24"/>
        </w:rPr>
        <w:t>Pursuant to R.I. Gen. Laws § 39-1-27.7(a), the Public Utilities Commission (PUC) adopts standards and guidelines for System Reliability Procurement and Energy Efficiency</w:t>
      </w:r>
      <w:r>
        <w:rPr>
          <w:spacing w:val="-13"/>
          <w:sz w:val="24"/>
        </w:rPr>
        <w:t xml:space="preserve"> </w:t>
      </w:r>
      <w:r>
        <w:rPr>
          <w:sz w:val="24"/>
        </w:rPr>
        <w:t>and</w:t>
      </w:r>
      <w:r>
        <w:rPr>
          <w:spacing w:val="-15"/>
          <w:sz w:val="24"/>
        </w:rPr>
        <w:t xml:space="preserve"> </w:t>
      </w:r>
      <w:r>
        <w:rPr>
          <w:sz w:val="24"/>
        </w:rPr>
        <w:t>Conservation</w:t>
      </w:r>
      <w:r>
        <w:rPr>
          <w:spacing w:val="-15"/>
          <w:sz w:val="24"/>
        </w:rPr>
        <w:t xml:space="preserve"> </w:t>
      </w:r>
      <w:r>
        <w:rPr>
          <w:sz w:val="24"/>
        </w:rPr>
        <w:t>Procurement.</w:t>
      </w:r>
      <w:r>
        <w:rPr>
          <w:spacing w:val="-15"/>
          <w:sz w:val="24"/>
        </w:rPr>
        <w:t xml:space="preserve"> </w:t>
      </w:r>
      <w:r>
        <w:rPr>
          <w:sz w:val="24"/>
        </w:rPr>
        <w:t>These</w:t>
      </w:r>
      <w:r>
        <w:rPr>
          <w:spacing w:val="-15"/>
          <w:sz w:val="24"/>
        </w:rPr>
        <w:t xml:space="preserve"> </w:t>
      </w:r>
      <w:r>
        <w:rPr>
          <w:sz w:val="24"/>
        </w:rPr>
        <w:t>Standards</w:t>
      </w:r>
      <w:r>
        <w:rPr>
          <w:spacing w:val="-15"/>
          <w:sz w:val="24"/>
        </w:rPr>
        <w:t xml:space="preserve"> </w:t>
      </w:r>
      <w:r>
        <w:rPr>
          <w:sz w:val="24"/>
        </w:rPr>
        <w:t>shall</w:t>
      </w:r>
      <w:r>
        <w:rPr>
          <w:spacing w:val="-13"/>
          <w:sz w:val="24"/>
        </w:rPr>
        <w:t xml:space="preserve"> </w:t>
      </w:r>
      <w:r>
        <w:rPr>
          <w:sz w:val="24"/>
        </w:rPr>
        <w:t>apply</w:t>
      </w:r>
      <w:r>
        <w:rPr>
          <w:spacing w:val="-12"/>
          <w:sz w:val="24"/>
        </w:rPr>
        <w:t xml:space="preserve"> </w:t>
      </w:r>
      <w:r>
        <w:rPr>
          <w:sz w:val="24"/>
        </w:rPr>
        <w:t>to</w:t>
      </w:r>
      <w:r>
        <w:rPr>
          <w:spacing w:val="-15"/>
          <w:sz w:val="24"/>
        </w:rPr>
        <w:t xml:space="preserve"> </w:t>
      </w:r>
      <w:r>
        <w:rPr>
          <w:sz w:val="24"/>
        </w:rPr>
        <w:t>any</w:t>
      </w:r>
      <w:r>
        <w:rPr>
          <w:spacing w:val="-15"/>
          <w:sz w:val="24"/>
        </w:rPr>
        <w:t xml:space="preserve"> </w:t>
      </w:r>
      <w:r>
        <w:rPr>
          <w:sz w:val="24"/>
        </w:rPr>
        <w:t>System Reliability Procurement and Energy Efficiency and Conservation Procurement as defined below, including proposals of such procurement outside of the System Reliability Procurement Plans and Energy Efficiency and Conservation</w:t>
      </w:r>
      <w:r>
        <w:rPr>
          <w:spacing w:val="-20"/>
          <w:sz w:val="24"/>
        </w:rPr>
        <w:t xml:space="preserve"> </w:t>
      </w:r>
      <w:r>
        <w:rPr>
          <w:sz w:val="24"/>
        </w:rPr>
        <w:t>Procurement Plans described</w:t>
      </w:r>
      <w:r>
        <w:rPr>
          <w:spacing w:val="-3"/>
          <w:sz w:val="24"/>
        </w:rPr>
        <w:t xml:space="preserve"> </w:t>
      </w:r>
      <w:r>
        <w:rPr>
          <w:sz w:val="24"/>
        </w:rPr>
        <w:t>below</w:t>
      </w:r>
    </w:p>
    <w:p w14:paraId="68C0B25F" w14:textId="77777777" w:rsidR="00C74544" w:rsidRDefault="00000000">
      <w:pPr>
        <w:pStyle w:val="ListParagraph"/>
        <w:numPr>
          <w:ilvl w:val="2"/>
          <w:numId w:val="8"/>
        </w:numPr>
        <w:tabs>
          <w:tab w:val="left" w:pos="1660"/>
        </w:tabs>
        <w:spacing w:before="120"/>
        <w:ind w:right="126"/>
        <w:rPr>
          <w:sz w:val="24"/>
        </w:rPr>
      </w:pPr>
      <w:r>
        <w:rPr>
          <w:sz w:val="24"/>
        </w:rPr>
        <w:t>Pursuant to R.I. Gen. Laws § 39-1-27.7(c)(2), the PUC adopts standards for System Reliability Procurement Plans and Energy Efficiency and Conservation Procurement Plans. Standards for Plans shall apply to the Plans described in Chapters 3 and</w:t>
      </w:r>
      <w:r>
        <w:rPr>
          <w:spacing w:val="-22"/>
          <w:sz w:val="24"/>
        </w:rPr>
        <w:t xml:space="preserve"> </w:t>
      </w:r>
      <w:r>
        <w:rPr>
          <w:sz w:val="24"/>
        </w:rPr>
        <w:t>4.</w:t>
      </w:r>
    </w:p>
    <w:p w14:paraId="4387C85E" w14:textId="77777777" w:rsidR="00C74544" w:rsidRDefault="00000000">
      <w:pPr>
        <w:pStyle w:val="ListParagraph"/>
        <w:numPr>
          <w:ilvl w:val="2"/>
          <w:numId w:val="8"/>
        </w:numPr>
        <w:tabs>
          <w:tab w:val="left" w:pos="1660"/>
        </w:tabs>
        <w:spacing w:before="120"/>
        <w:ind w:right="129"/>
        <w:rPr>
          <w:sz w:val="24"/>
        </w:rPr>
      </w:pPr>
      <w:r>
        <w:rPr>
          <w:sz w:val="24"/>
        </w:rPr>
        <w:t>The PUC’s guidance on rate design, goals for the electric system, and benefits and costs shall apply to both electric and natural gas System Reliability Procurement</w:t>
      </w:r>
      <w:r>
        <w:rPr>
          <w:spacing w:val="-18"/>
          <w:sz w:val="24"/>
        </w:rPr>
        <w:t xml:space="preserve"> </w:t>
      </w:r>
      <w:r>
        <w:rPr>
          <w:sz w:val="24"/>
        </w:rPr>
        <w:t>and Energy</w:t>
      </w:r>
      <w:r>
        <w:rPr>
          <w:spacing w:val="-6"/>
          <w:sz w:val="24"/>
        </w:rPr>
        <w:t xml:space="preserve"> </w:t>
      </w:r>
      <w:r>
        <w:rPr>
          <w:sz w:val="24"/>
        </w:rPr>
        <w:t>Efficiency</w:t>
      </w:r>
      <w:r>
        <w:rPr>
          <w:spacing w:val="-6"/>
          <w:sz w:val="24"/>
        </w:rPr>
        <w:t xml:space="preserve"> </w:t>
      </w:r>
      <w:r>
        <w:rPr>
          <w:sz w:val="24"/>
        </w:rPr>
        <w:t>and</w:t>
      </w:r>
      <w:r>
        <w:rPr>
          <w:spacing w:val="-5"/>
          <w:sz w:val="24"/>
        </w:rPr>
        <w:t xml:space="preserve"> </w:t>
      </w:r>
      <w:r>
        <w:rPr>
          <w:sz w:val="24"/>
        </w:rPr>
        <w:t>Conservation</w:t>
      </w:r>
      <w:r>
        <w:rPr>
          <w:spacing w:val="-6"/>
          <w:sz w:val="24"/>
        </w:rPr>
        <w:t xml:space="preserve"> </w:t>
      </w:r>
      <w:r>
        <w:rPr>
          <w:sz w:val="24"/>
        </w:rPr>
        <w:t>Procurement,</w:t>
      </w:r>
      <w:r>
        <w:rPr>
          <w:spacing w:val="-6"/>
          <w:sz w:val="24"/>
        </w:rPr>
        <w:t xml:space="preserve"> </w:t>
      </w:r>
      <w:r>
        <w:rPr>
          <w:sz w:val="24"/>
        </w:rPr>
        <w:t>as</w:t>
      </w:r>
      <w:r>
        <w:rPr>
          <w:spacing w:val="-8"/>
          <w:sz w:val="24"/>
        </w:rPr>
        <w:t xml:space="preserve"> </w:t>
      </w:r>
      <w:r>
        <w:rPr>
          <w:sz w:val="24"/>
        </w:rPr>
        <w:t>defined</w:t>
      </w:r>
      <w:r>
        <w:rPr>
          <w:spacing w:val="-9"/>
          <w:sz w:val="24"/>
        </w:rPr>
        <w:t xml:space="preserve"> </w:t>
      </w:r>
      <w:r>
        <w:rPr>
          <w:sz w:val="24"/>
        </w:rPr>
        <w:t>below</w:t>
      </w:r>
      <w:r>
        <w:rPr>
          <w:spacing w:val="-6"/>
          <w:sz w:val="24"/>
        </w:rPr>
        <w:t xml:space="preserve"> </w:t>
      </w:r>
      <w:r>
        <w:rPr>
          <w:sz w:val="24"/>
        </w:rPr>
        <w:t>and</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extent possible.</w:t>
      </w:r>
      <w:r>
        <w:rPr>
          <w:sz w:val="24"/>
          <w:vertAlign w:val="superscript"/>
        </w:rPr>
        <w:t>1</w:t>
      </w:r>
    </w:p>
    <w:p w14:paraId="4B1EA087" w14:textId="77777777" w:rsidR="00C74544" w:rsidRDefault="00000000">
      <w:pPr>
        <w:pStyle w:val="Heading1"/>
        <w:numPr>
          <w:ilvl w:val="1"/>
          <w:numId w:val="8"/>
        </w:numPr>
        <w:tabs>
          <w:tab w:val="left" w:pos="940"/>
        </w:tabs>
        <w:spacing w:before="120"/>
        <w:jc w:val="both"/>
        <w:rPr>
          <w:u w:val="none"/>
        </w:rPr>
      </w:pPr>
      <w:bookmarkStart w:id="2" w:name="_TOC_250029"/>
      <w:r>
        <w:rPr>
          <w:b w:val="0"/>
          <w:spacing w:val="-60"/>
          <w:w w:val="99"/>
          <w:u w:val="thick"/>
        </w:rPr>
        <w:t xml:space="preserve"> </w:t>
      </w:r>
      <w:bookmarkEnd w:id="2"/>
      <w:r>
        <w:rPr>
          <w:u w:val="thick"/>
        </w:rPr>
        <w:t>Definitions</w:t>
      </w:r>
    </w:p>
    <w:p w14:paraId="710147D6" w14:textId="77777777" w:rsidR="00C74544" w:rsidRDefault="00000000">
      <w:pPr>
        <w:pStyle w:val="ListParagraph"/>
        <w:numPr>
          <w:ilvl w:val="2"/>
          <w:numId w:val="8"/>
        </w:numPr>
        <w:tabs>
          <w:tab w:val="left" w:pos="1660"/>
        </w:tabs>
        <w:spacing w:before="120"/>
        <w:rPr>
          <w:sz w:val="24"/>
        </w:rPr>
      </w:pPr>
      <w:r>
        <w:rPr>
          <w:sz w:val="24"/>
        </w:rPr>
        <w:t>Energy Efficiency</w:t>
      </w:r>
      <w:r>
        <w:rPr>
          <w:spacing w:val="-12"/>
          <w:sz w:val="24"/>
        </w:rPr>
        <w:t xml:space="preserve"> </w:t>
      </w:r>
      <w:r>
        <w:rPr>
          <w:sz w:val="24"/>
        </w:rPr>
        <w:t>Procurement</w:t>
      </w:r>
    </w:p>
    <w:p w14:paraId="592DD30E" w14:textId="77777777" w:rsidR="00C74544" w:rsidRDefault="00000000">
      <w:pPr>
        <w:pStyle w:val="BodyText"/>
        <w:ind w:left="1739" w:right="126" w:firstLine="0"/>
      </w:pPr>
      <w:r>
        <w:t>Procurement of a resource that provides electric or gas energy supply through measures that use less energy to meet demand while providing the same end-use performance.</w:t>
      </w:r>
    </w:p>
    <w:p w14:paraId="4E0692BB" w14:textId="77777777" w:rsidR="00C74544" w:rsidRDefault="00000000">
      <w:pPr>
        <w:pStyle w:val="ListParagraph"/>
        <w:numPr>
          <w:ilvl w:val="2"/>
          <w:numId w:val="8"/>
        </w:numPr>
        <w:tabs>
          <w:tab w:val="left" w:pos="1660"/>
        </w:tabs>
        <w:spacing w:before="120"/>
        <w:rPr>
          <w:sz w:val="24"/>
        </w:rPr>
      </w:pPr>
      <w:r>
        <w:rPr>
          <w:sz w:val="24"/>
        </w:rPr>
        <w:t>Conservation</w:t>
      </w:r>
      <w:r>
        <w:rPr>
          <w:spacing w:val="-2"/>
          <w:sz w:val="24"/>
        </w:rPr>
        <w:t xml:space="preserve"> </w:t>
      </w:r>
      <w:r>
        <w:rPr>
          <w:sz w:val="24"/>
        </w:rPr>
        <w:t>Procurement</w:t>
      </w:r>
    </w:p>
    <w:p w14:paraId="6D37F72F" w14:textId="77777777" w:rsidR="00C74544" w:rsidRDefault="00000000">
      <w:pPr>
        <w:pStyle w:val="BodyText"/>
        <w:ind w:left="1739" w:right="131" w:firstLine="0"/>
      </w:pPr>
      <w:r>
        <w:t>Procurement of a resource that avoids energy use by reducing end-use performance or that avoids energy costs by displacing high-cost energy use with low-cost energy use.</w:t>
      </w:r>
    </w:p>
    <w:p w14:paraId="1712AB74" w14:textId="77777777" w:rsidR="00C74544" w:rsidRDefault="00000000">
      <w:pPr>
        <w:pStyle w:val="ListParagraph"/>
        <w:numPr>
          <w:ilvl w:val="2"/>
          <w:numId w:val="8"/>
        </w:numPr>
        <w:tabs>
          <w:tab w:val="left" w:pos="1660"/>
        </w:tabs>
        <w:spacing w:before="120"/>
        <w:rPr>
          <w:sz w:val="24"/>
        </w:rPr>
      </w:pPr>
      <w:r>
        <w:rPr>
          <w:sz w:val="24"/>
        </w:rPr>
        <w:t>System Reliability</w:t>
      </w:r>
      <w:r>
        <w:rPr>
          <w:spacing w:val="-4"/>
          <w:sz w:val="24"/>
        </w:rPr>
        <w:t xml:space="preserve"> </w:t>
      </w:r>
      <w:r>
        <w:rPr>
          <w:sz w:val="24"/>
        </w:rPr>
        <w:t>Procurement</w:t>
      </w:r>
    </w:p>
    <w:p w14:paraId="424851D7" w14:textId="77777777" w:rsidR="00C74544" w:rsidRDefault="00000000">
      <w:pPr>
        <w:pStyle w:val="BodyText"/>
        <w:ind w:left="1739" w:right="123" w:firstLine="0"/>
      </w:pPr>
      <w:r>
        <w:t>Procurement to meet or mitigate a gas or electric distribution system need or optimization</w:t>
      </w:r>
      <w:r>
        <w:rPr>
          <w:spacing w:val="-6"/>
        </w:rPr>
        <w:t xml:space="preserve"> </w:t>
      </w:r>
      <w:r>
        <w:t>from</w:t>
      </w:r>
      <w:r>
        <w:rPr>
          <w:spacing w:val="-4"/>
        </w:rPr>
        <w:t xml:space="preserve"> </w:t>
      </w:r>
      <w:r>
        <w:t>a</w:t>
      </w:r>
      <w:r>
        <w:rPr>
          <w:spacing w:val="-8"/>
        </w:rPr>
        <w:t xml:space="preserve"> </w:t>
      </w:r>
      <w:r>
        <w:t>party</w:t>
      </w:r>
      <w:r>
        <w:rPr>
          <w:spacing w:val="-6"/>
        </w:rPr>
        <w:t xml:space="preserve"> </w:t>
      </w:r>
      <w:r>
        <w:t>other</w:t>
      </w:r>
      <w:r>
        <w:rPr>
          <w:spacing w:val="-8"/>
        </w:rPr>
        <w:t xml:space="preserve"> </w:t>
      </w:r>
      <w:r>
        <w:t>than</w:t>
      </w:r>
      <w:r>
        <w:rPr>
          <w:spacing w:val="-9"/>
        </w:rPr>
        <w:t xml:space="preserve"> </w:t>
      </w:r>
      <w:r>
        <w:t>the</w:t>
      </w:r>
      <w:r>
        <w:rPr>
          <w:spacing w:val="-9"/>
        </w:rPr>
        <w:t xml:space="preserve"> </w:t>
      </w:r>
      <w:r>
        <w:t>gas</w:t>
      </w:r>
      <w:r>
        <w:rPr>
          <w:spacing w:val="-8"/>
        </w:rPr>
        <w:t xml:space="preserve"> </w:t>
      </w:r>
      <w:r>
        <w:t>or</w:t>
      </w:r>
      <w:r>
        <w:rPr>
          <w:spacing w:val="-6"/>
        </w:rPr>
        <w:t xml:space="preserve"> </w:t>
      </w:r>
      <w:r>
        <w:t>electric</w:t>
      </w:r>
      <w:r>
        <w:rPr>
          <w:spacing w:val="-5"/>
        </w:rPr>
        <w:t xml:space="preserve"> </w:t>
      </w:r>
      <w:r>
        <w:t>utility</w:t>
      </w:r>
      <w:r>
        <w:rPr>
          <w:vertAlign w:val="superscript"/>
        </w:rPr>
        <w:t>2</w:t>
      </w:r>
      <w:r>
        <w:rPr>
          <w:spacing w:val="-5"/>
        </w:rPr>
        <w:t xml:space="preserve"> </w:t>
      </w:r>
      <w:r>
        <w:t>that</w:t>
      </w:r>
      <w:r>
        <w:rPr>
          <w:spacing w:val="-6"/>
        </w:rPr>
        <w:t xml:space="preserve"> </w:t>
      </w:r>
      <w:r>
        <w:t>provides</w:t>
      </w:r>
      <w:r>
        <w:rPr>
          <w:spacing w:val="-5"/>
        </w:rPr>
        <w:t xml:space="preserve"> </w:t>
      </w:r>
      <w:r>
        <w:t>the</w:t>
      </w:r>
      <w:r>
        <w:rPr>
          <w:spacing w:val="-6"/>
        </w:rPr>
        <w:t xml:space="preserve"> </w:t>
      </w:r>
      <w:r>
        <w:t>need</w:t>
      </w:r>
    </w:p>
    <w:p w14:paraId="6B7870A2" w14:textId="4380F7E1" w:rsidR="00C74544" w:rsidRDefault="00E92AFC">
      <w:pPr>
        <w:pStyle w:val="BodyText"/>
        <w:spacing w:before="3"/>
        <w:ind w:left="0" w:firstLine="0"/>
        <w:jc w:val="left"/>
        <w:rPr>
          <w:sz w:val="29"/>
        </w:rPr>
      </w:pPr>
      <w:r>
        <w:rPr>
          <w:noProof/>
        </w:rPr>
        <mc:AlternateContent>
          <mc:Choice Requires="wps">
            <w:drawing>
              <wp:anchor distT="0" distB="0" distL="0" distR="0" simplePos="0" relativeHeight="487587840" behindDoc="1" locked="0" layoutInCell="1" allowOverlap="1" wp14:anchorId="5F34A48A" wp14:editId="08F1E8E9">
                <wp:simplePos x="0" y="0"/>
                <wp:positionH relativeFrom="page">
                  <wp:posOffset>850265</wp:posOffset>
                </wp:positionH>
                <wp:positionV relativeFrom="paragraph">
                  <wp:posOffset>238760</wp:posOffset>
                </wp:positionV>
                <wp:extent cx="1828800" cy="7620"/>
                <wp:effectExtent l="0" t="0" r="0" b="0"/>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E93C4" id="Rectangle 10" o:spid="_x0000_s1026" style="position:absolute;margin-left:66.95pt;margin-top:18.8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H3BdN7eAAAACQEAAA8AAAAAAAAAAAAAAAAAPwQAAGRycy9kb3ducmV2Lnht&#10;bFBLBQYAAAAABAAEAPMAAABKBQAAAAA=&#10;" fillcolor="black" stroked="f">
                <w10:wrap type="topAndBottom" anchorx="page"/>
              </v:rect>
            </w:pict>
          </mc:Fallback>
        </mc:AlternateContent>
      </w:r>
    </w:p>
    <w:p w14:paraId="0685D44A" w14:textId="77777777" w:rsidR="00C74544" w:rsidRDefault="00000000">
      <w:pPr>
        <w:spacing w:before="65"/>
        <w:ind w:left="119" w:right="123"/>
        <w:jc w:val="both"/>
        <w:rPr>
          <w:sz w:val="20"/>
        </w:rPr>
      </w:pPr>
      <w:r>
        <w:rPr>
          <w:sz w:val="20"/>
          <w:vertAlign w:val="superscript"/>
        </w:rPr>
        <w:t>1</w:t>
      </w:r>
      <w:r>
        <w:rPr>
          <w:sz w:val="20"/>
        </w:rPr>
        <w:t xml:space="preserve"> The application would not apply to instances in which realities and conditions in the gas utility are not reasonably analogous to the electric utility. Per the definition of System Reliability Procurement, the application would not apply to all gas system procurement proposals (for example the annual Gas Infrastructure, Safety, and Reliability Plans) or gas supply procurement, but would only apply to portions of those proposals that met the procurement definitions in Section 1.2.</w:t>
      </w:r>
    </w:p>
    <w:p w14:paraId="572DE1D7" w14:textId="77777777" w:rsidR="00C74544" w:rsidRDefault="00000000">
      <w:pPr>
        <w:ind w:left="119" w:right="126"/>
        <w:jc w:val="both"/>
        <w:rPr>
          <w:sz w:val="20"/>
        </w:rPr>
      </w:pPr>
      <w:r>
        <w:rPr>
          <w:sz w:val="20"/>
          <w:vertAlign w:val="superscript"/>
        </w:rPr>
        <w:t>2</w:t>
      </w:r>
      <w:r>
        <w:rPr>
          <w:sz w:val="20"/>
        </w:rPr>
        <w:t xml:space="preserve"> A utility proposal to own and operate non-traditional investment or new operations and maintenance services, such as new voltage-regulation equipment, battery storage, or vegetation management, and any vendor services associated with</w:t>
      </w:r>
    </w:p>
    <w:p w14:paraId="163DCF79" w14:textId="77777777" w:rsidR="00C74544" w:rsidRDefault="00C74544">
      <w:pPr>
        <w:jc w:val="both"/>
        <w:rPr>
          <w:sz w:val="20"/>
        </w:rPr>
        <w:sectPr w:rsidR="00C74544">
          <w:footerReference w:type="default" r:id="rId7"/>
          <w:pgSz w:w="12240" w:h="15840"/>
          <w:pgMar w:top="1300" w:right="1100" w:bottom="1120" w:left="1220" w:header="0" w:footer="920" w:gutter="0"/>
          <w:pgNumType w:start="1"/>
          <w:cols w:space="720"/>
        </w:sectPr>
      </w:pPr>
    </w:p>
    <w:p w14:paraId="5C4D0AAE" w14:textId="77777777" w:rsidR="00C74544" w:rsidRDefault="00000000">
      <w:pPr>
        <w:pStyle w:val="BodyText"/>
        <w:spacing w:before="60"/>
        <w:ind w:left="1739" w:right="128" w:firstLine="0"/>
      </w:pPr>
      <w:r>
        <w:lastRenderedPageBreak/>
        <w:t>or optimization by employing diverse energy resources, distributed generation, or demand response.</w:t>
      </w:r>
      <w:r>
        <w:rPr>
          <w:vertAlign w:val="superscript"/>
        </w:rPr>
        <w:t>3</w:t>
      </w:r>
    </w:p>
    <w:p w14:paraId="129F981F" w14:textId="77777777" w:rsidR="00C74544" w:rsidRDefault="00000000">
      <w:pPr>
        <w:pStyle w:val="ListParagraph"/>
        <w:numPr>
          <w:ilvl w:val="2"/>
          <w:numId w:val="8"/>
        </w:numPr>
        <w:tabs>
          <w:tab w:val="left" w:pos="1660"/>
        </w:tabs>
        <w:spacing w:before="120"/>
        <w:rPr>
          <w:sz w:val="24"/>
        </w:rPr>
      </w:pPr>
      <w:r>
        <w:rPr>
          <w:sz w:val="24"/>
        </w:rPr>
        <w:t>Utility Reliability</w:t>
      </w:r>
      <w:r>
        <w:rPr>
          <w:spacing w:val="-3"/>
          <w:sz w:val="24"/>
        </w:rPr>
        <w:t xml:space="preserve"> </w:t>
      </w:r>
      <w:r>
        <w:rPr>
          <w:sz w:val="24"/>
        </w:rPr>
        <w:t>Procurement</w:t>
      </w:r>
    </w:p>
    <w:p w14:paraId="0F9B87C0" w14:textId="77777777" w:rsidR="00C74544" w:rsidRDefault="00000000">
      <w:pPr>
        <w:pStyle w:val="BodyText"/>
        <w:ind w:right="126" w:firstLine="0"/>
      </w:pPr>
      <w:r>
        <w:t>Procurement to meet or mitigate a gas or electric distribution system need or optimization that is not System Reliability Procurement and thus represents a utility- only investment or expenditure.</w:t>
      </w:r>
      <w:r>
        <w:rPr>
          <w:vertAlign w:val="superscript"/>
        </w:rPr>
        <w:t>4</w:t>
      </w:r>
    </w:p>
    <w:p w14:paraId="5CB383DA" w14:textId="77777777" w:rsidR="00C74544" w:rsidRDefault="00000000">
      <w:pPr>
        <w:pStyle w:val="ListParagraph"/>
        <w:numPr>
          <w:ilvl w:val="2"/>
          <w:numId w:val="8"/>
        </w:numPr>
        <w:tabs>
          <w:tab w:val="left" w:pos="1660"/>
        </w:tabs>
        <w:spacing w:before="120"/>
        <w:rPr>
          <w:sz w:val="24"/>
        </w:rPr>
      </w:pPr>
      <w:r>
        <w:rPr>
          <w:sz w:val="24"/>
        </w:rPr>
        <w:t>Distribution System</w:t>
      </w:r>
      <w:r>
        <w:rPr>
          <w:spacing w:val="-7"/>
          <w:sz w:val="24"/>
        </w:rPr>
        <w:t xml:space="preserve"> </w:t>
      </w:r>
      <w:r>
        <w:rPr>
          <w:sz w:val="24"/>
        </w:rPr>
        <w:t>Needs</w:t>
      </w:r>
    </w:p>
    <w:p w14:paraId="6DD61763" w14:textId="77777777" w:rsidR="00C74544" w:rsidRDefault="00000000">
      <w:pPr>
        <w:pStyle w:val="ListParagraph"/>
        <w:numPr>
          <w:ilvl w:val="3"/>
          <w:numId w:val="8"/>
        </w:numPr>
        <w:tabs>
          <w:tab w:val="left" w:pos="2020"/>
        </w:tabs>
        <w:ind w:right="126"/>
        <w:rPr>
          <w:sz w:val="24"/>
        </w:rPr>
      </w:pPr>
      <w:r>
        <w:rPr>
          <w:sz w:val="24"/>
        </w:rPr>
        <w:t>Electric Distribution System Needs: Needs to serve both customer load and customer generation, including, but not limited to, system capacity (normal and emergency), voltage performance, reliability performance, protection coordination, fault current management, reactive power compensation, asset condition assessment, distributed generation constraints, operational considerations, and customer</w:t>
      </w:r>
      <w:r>
        <w:rPr>
          <w:spacing w:val="-7"/>
          <w:sz w:val="24"/>
        </w:rPr>
        <w:t xml:space="preserve"> </w:t>
      </w:r>
      <w:r>
        <w:rPr>
          <w:sz w:val="24"/>
        </w:rPr>
        <w:t>requests.</w:t>
      </w:r>
    </w:p>
    <w:p w14:paraId="494C1EF6" w14:textId="77777777" w:rsidR="00C74544" w:rsidRDefault="00000000">
      <w:pPr>
        <w:pStyle w:val="ListParagraph"/>
        <w:numPr>
          <w:ilvl w:val="3"/>
          <w:numId w:val="8"/>
        </w:numPr>
        <w:tabs>
          <w:tab w:val="left" w:pos="2020"/>
        </w:tabs>
        <w:spacing w:before="53"/>
        <w:ind w:right="127"/>
        <w:rPr>
          <w:sz w:val="24"/>
        </w:rPr>
      </w:pPr>
      <w:r>
        <w:rPr>
          <w:sz w:val="24"/>
        </w:rPr>
        <w:t>Gas Distribution System Needs: Needs to serve customers, including, but not limited to, system capacity (normal and emergency), pressure management,</w:t>
      </w:r>
      <w:r>
        <w:rPr>
          <w:spacing w:val="-30"/>
          <w:sz w:val="24"/>
        </w:rPr>
        <w:t xml:space="preserve"> </w:t>
      </w:r>
      <w:r>
        <w:rPr>
          <w:sz w:val="24"/>
        </w:rPr>
        <w:t>asset condition</w:t>
      </w:r>
      <w:r>
        <w:rPr>
          <w:spacing w:val="-16"/>
          <w:sz w:val="24"/>
        </w:rPr>
        <w:t xml:space="preserve"> </w:t>
      </w:r>
      <w:r>
        <w:rPr>
          <w:sz w:val="24"/>
        </w:rPr>
        <w:t>assessment,</w:t>
      </w:r>
      <w:r>
        <w:rPr>
          <w:spacing w:val="-16"/>
          <w:sz w:val="24"/>
        </w:rPr>
        <w:t xml:space="preserve"> </w:t>
      </w:r>
      <w:r>
        <w:rPr>
          <w:sz w:val="24"/>
        </w:rPr>
        <w:t>gas</w:t>
      </w:r>
      <w:r>
        <w:rPr>
          <w:spacing w:val="-15"/>
          <w:sz w:val="24"/>
        </w:rPr>
        <w:t xml:space="preserve"> </w:t>
      </w:r>
      <w:r>
        <w:rPr>
          <w:sz w:val="24"/>
        </w:rPr>
        <w:t>service</w:t>
      </w:r>
      <w:r>
        <w:rPr>
          <w:spacing w:val="-17"/>
          <w:sz w:val="24"/>
        </w:rPr>
        <w:t xml:space="preserve"> </w:t>
      </w:r>
      <w:r>
        <w:rPr>
          <w:sz w:val="24"/>
        </w:rPr>
        <w:t>that</w:t>
      </w:r>
      <w:r>
        <w:rPr>
          <w:spacing w:val="-16"/>
          <w:sz w:val="24"/>
        </w:rPr>
        <w:t xml:space="preserve"> </w:t>
      </w:r>
      <w:r>
        <w:rPr>
          <w:sz w:val="24"/>
        </w:rPr>
        <w:t>supports</w:t>
      </w:r>
      <w:r>
        <w:rPr>
          <w:spacing w:val="-16"/>
          <w:sz w:val="24"/>
        </w:rPr>
        <w:t xml:space="preserve"> </w:t>
      </w:r>
      <w:r>
        <w:rPr>
          <w:sz w:val="24"/>
        </w:rPr>
        <w:t>electric</w:t>
      </w:r>
      <w:r>
        <w:rPr>
          <w:spacing w:val="-15"/>
          <w:sz w:val="24"/>
        </w:rPr>
        <w:t xml:space="preserve"> </w:t>
      </w:r>
      <w:r>
        <w:rPr>
          <w:sz w:val="24"/>
        </w:rPr>
        <w:t>distributed</w:t>
      </w:r>
      <w:r>
        <w:rPr>
          <w:spacing w:val="-16"/>
          <w:sz w:val="24"/>
        </w:rPr>
        <w:t xml:space="preserve"> </w:t>
      </w:r>
      <w:r>
        <w:rPr>
          <w:sz w:val="24"/>
        </w:rPr>
        <w:t>generation,</w:t>
      </w:r>
      <w:r>
        <w:rPr>
          <w:spacing w:val="-15"/>
          <w:sz w:val="24"/>
        </w:rPr>
        <w:t xml:space="preserve"> </w:t>
      </w:r>
      <w:r>
        <w:rPr>
          <w:sz w:val="24"/>
        </w:rPr>
        <w:t>and operational</w:t>
      </w:r>
      <w:r>
        <w:rPr>
          <w:spacing w:val="-3"/>
          <w:sz w:val="24"/>
        </w:rPr>
        <w:t xml:space="preserve"> </w:t>
      </w:r>
      <w:r>
        <w:rPr>
          <w:sz w:val="24"/>
        </w:rPr>
        <w:t>considerations.</w:t>
      </w:r>
    </w:p>
    <w:p w14:paraId="084C8FB9" w14:textId="77777777" w:rsidR="00C74544" w:rsidRDefault="00000000">
      <w:pPr>
        <w:pStyle w:val="ListParagraph"/>
        <w:numPr>
          <w:ilvl w:val="2"/>
          <w:numId w:val="8"/>
        </w:numPr>
        <w:tabs>
          <w:tab w:val="left" w:pos="1660"/>
        </w:tabs>
        <w:spacing w:before="120"/>
        <w:rPr>
          <w:sz w:val="24"/>
        </w:rPr>
      </w:pPr>
      <w:r>
        <w:rPr>
          <w:sz w:val="24"/>
        </w:rPr>
        <w:t>Optimization of Distribution System</w:t>
      </w:r>
      <w:r>
        <w:rPr>
          <w:spacing w:val="-11"/>
          <w:sz w:val="24"/>
        </w:rPr>
        <w:t xml:space="preserve"> </w:t>
      </w:r>
      <w:r>
        <w:rPr>
          <w:sz w:val="24"/>
        </w:rPr>
        <w:t>Performance</w:t>
      </w:r>
    </w:p>
    <w:p w14:paraId="7C326333" w14:textId="77777777" w:rsidR="00C74544" w:rsidRDefault="00000000">
      <w:pPr>
        <w:pStyle w:val="BodyText"/>
        <w:ind w:left="1739" w:right="122" w:firstLine="0"/>
      </w:pPr>
      <w:r>
        <w:t>Improvement of the performance and efficiency</w:t>
      </w:r>
      <w:r>
        <w:rPr>
          <w:vertAlign w:val="superscript"/>
        </w:rPr>
        <w:t>5</w:t>
      </w:r>
      <w:r>
        <w:t xml:space="preserve"> of the gas or electric distribution system that includes enhanced reliability, peak load reduction, improved utilization of</w:t>
      </w:r>
      <w:r>
        <w:rPr>
          <w:spacing w:val="-5"/>
        </w:rPr>
        <w:t xml:space="preserve"> </w:t>
      </w:r>
      <w:r>
        <w:t>both</w:t>
      </w:r>
      <w:r>
        <w:rPr>
          <w:spacing w:val="-4"/>
        </w:rPr>
        <w:t xml:space="preserve"> </w:t>
      </w:r>
      <w:r>
        <w:t>utility</w:t>
      </w:r>
      <w:r>
        <w:rPr>
          <w:spacing w:val="-4"/>
        </w:rPr>
        <w:t xml:space="preserve"> </w:t>
      </w:r>
      <w:r>
        <w:t>and</w:t>
      </w:r>
      <w:r>
        <w:rPr>
          <w:spacing w:val="-4"/>
        </w:rPr>
        <w:t xml:space="preserve"> </w:t>
      </w:r>
      <w:r>
        <w:t>non-utility</w:t>
      </w:r>
      <w:r>
        <w:rPr>
          <w:spacing w:val="-5"/>
        </w:rPr>
        <w:t xml:space="preserve"> </w:t>
      </w:r>
      <w:r>
        <w:t>assets,</w:t>
      </w:r>
      <w:r>
        <w:rPr>
          <w:spacing w:val="-4"/>
        </w:rPr>
        <w:t xml:space="preserve"> </w:t>
      </w:r>
      <w:r>
        <w:t>optimization</w:t>
      </w:r>
      <w:r>
        <w:rPr>
          <w:spacing w:val="-6"/>
        </w:rPr>
        <w:t xml:space="preserve"> </w:t>
      </w:r>
      <w:r>
        <w:t>of</w:t>
      </w:r>
      <w:r>
        <w:rPr>
          <w:spacing w:val="-6"/>
        </w:rPr>
        <w:t xml:space="preserve"> </w:t>
      </w:r>
      <w:r>
        <w:t>operations,</w:t>
      </w:r>
      <w:r>
        <w:rPr>
          <w:spacing w:val="-5"/>
        </w:rPr>
        <w:t xml:space="preserve"> </w:t>
      </w:r>
      <w:r>
        <w:t>and</w:t>
      </w:r>
      <w:r>
        <w:rPr>
          <w:spacing w:val="1"/>
        </w:rPr>
        <w:t xml:space="preserve"> </w:t>
      </w:r>
      <w:r>
        <w:t>reduced</w:t>
      </w:r>
      <w:r>
        <w:rPr>
          <w:spacing w:val="-4"/>
        </w:rPr>
        <w:t xml:space="preserve"> </w:t>
      </w:r>
      <w:r>
        <w:t>system losses.</w:t>
      </w:r>
    </w:p>
    <w:p w14:paraId="3414A82B" w14:textId="77777777" w:rsidR="00C74544" w:rsidRDefault="00000000">
      <w:pPr>
        <w:pStyle w:val="ListParagraph"/>
        <w:numPr>
          <w:ilvl w:val="2"/>
          <w:numId w:val="8"/>
        </w:numPr>
        <w:tabs>
          <w:tab w:val="left" w:pos="1660"/>
        </w:tabs>
        <w:spacing w:before="120"/>
        <w:rPr>
          <w:sz w:val="24"/>
        </w:rPr>
      </w:pPr>
      <w:r>
        <w:rPr>
          <w:sz w:val="24"/>
        </w:rPr>
        <w:t>Cost-effectiveness</w:t>
      </w:r>
    </w:p>
    <w:p w14:paraId="17845137" w14:textId="77777777" w:rsidR="00C74544" w:rsidRDefault="00000000">
      <w:pPr>
        <w:pStyle w:val="BodyText"/>
        <w:ind w:left="1739" w:right="128" w:firstLine="0"/>
      </w:pPr>
      <w:r>
        <w:t>The</w:t>
      </w:r>
      <w:r>
        <w:rPr>
          <w:spacing w:val="-6"/>
        </w:rPr>
        <w:t xml:space="preserve"> </w:t>
      </w:r>
      <w:r>
        <w:t>measure</w:t>
      </w:r>
      <w:r>
        <w:rPr>
          <w:spacing w:val="-10"/>
        </w:rPr>
        <w:t xml:space="preserve"> </w:t>
      </w:r>
      <w:r>
        <w:t>of</w:t>
      </w:r>
      <w:r>
        <w:rPr>
          <w:spacing w:val="-9"/>
        </w:rPr>
        <w:t xml:space="preserve"> </w:t>
      </w:r>
      <w:r>
        <w:t>a</w:t>
      </w:r>
      <w:r>
        <w:rPr>
          <w:spacing w:val="-5"/>
        </w:rPr>
        <w:t xml:space="preserve"> </w:t>
      </w:r>
      <w:r>
        <w:t>resource’s</w:t>
      </w:r>
      <w:r>
        <w:rPr>
          <w:spacing w:val="-6"/>
        </w:rPr>
        <w:t xml:space="preserve"> </w:t>
      </w:r>
      <w:r>
        <w:t>benefits</w:t>
      </w:r>
      <w:r>
        <w:rPr>
          <w:spacing w:val="-4"/>
        </w:rPr>
        <w:t xml:space="preserve"> </w:t>
      </w:r>
      <w:r>
        <w:t>divided</w:t>
      </w:r>
      <w:r>
        <w:rPr>
          <w:spacing w:val="-6"/>
        </w:rPr>
        <w:t xml:space="preserve"> </w:t>
      </w:r>
      <w:r>
        <w:t>by</w:t>
      </w:r>
      <w:r>
        <w:rPr>
          <w:spacing w:val="-4"/>
        </w:rPr>
        <w:t xml:space="preserve"> </w:t>
      </w:r>
      <w:r>
        <w:t>costs</w:t>
      </w:r>
      <w:r>
        <w:rPr>
          <w:spacing w:val="-6"/>
        </w:rPr>
        <w:t xml:space="preserve"> </w:t>
      </w:r>
      <w:r>
        <w:t>as</w:t>
      </w:r>
      <w:r>
        <w:rPr>
          <w:spacing w:val="-6"/>
        </w:rPr>
        <w:t xml:space="preserve"> </w:t>
      </w:r>
      <w:r>
        <w:t>defined</w:t>
      </w:r>
      <w:r>
        <w:rPr>
          <w:spacing w:val="-6"/>
        </w:rPr>
        <w:t xml:space="preserve"> </w:t>
      </w:r>
      <w:r>
        <w:t>in</w:t>
      </w:r>
      <w:r>
        <w:rPr>
          <w:spacing w:val="-4"/>
        </w:rPr>
        <w:t xml:space="preserve"> </w:t>
      </w:r>
      <w:r>
        <w:t>the</w:t>
      </w:r>
      <w:r>
        <w:rPr>
          <w:spacing w:val="-6"/>
        </w:rPr>
        <w:t xml:space="preserve"> </w:t>
      </w:r>
      <w:r>
        <w:t>Rhode</w:t>
      </w:r>
      <w:r>
        <w:rPr>
          <w:spacing w:val="-4"/>
        </w:rPr>
        <w:t xml:space="preserve"> </w:t>
      </w:r>
      <w:r>
        <w:t>Island Benefit Cost Test.</w:t>
      </w:r>
    </w:p>
    <w:p w14:paraId="4A2C6B6B" w14:textId="77777777" w:rsidR="00C74544" w:rsidRDefault="00000000">
      <w:pPr>
        <w:pStyle w:val="ListParagraph"/>
        <w:numPr>
          <w:ilvl w:val="2"/>
          <w:numId w:val="8"/>
        </w:numPr>
        <w:tabs>
          <w:tab w:val="left" w:pos="1660"/>
        </w:tabs>
        <w:spacing w:before="120"/>
        <w:rPr>
          <w:sz w:val="24"/>
        </w:rPr>
      </w:pPr>
      <w:r>
        <w:rPr>
          <w:sz w:val="24"/>
        </w:rPr>
        <w:t>Rhode Island Benefit Cost Test (RI</w:t>
      </w:r>
      <w:r>
        <w:rPr>
          <w:spacing w:val="-7"/>
          <w:sz w:val="24"/>
        </w:rPr>
        <w:t xml:space="preserve"> </w:t>
      </w:r>
      <w:r>
        <w:rPr>
          <w:sz w:val="24"/>
        </w:rPr>
        <w:t>Test)</w:t>
      </w:r>
    </w:p>
    <w:p w14:paraId="2521C9CE" w14:textId="77777777" w:rsidR="00C74544" w:rsidRDefault="00000000">
      <w:pPr>
        <w:pStyle w:val="BodyText"/>
        <w:ind w:left="1739" w:right="117" w:firstLine="0"/>
      </w:pPr>
      <w:r>
        <w:t>All rows in the first column of the Rhode Island Benefit Cost Framework (RI Framework) provided in Appendix B of the Stakeholder Working Group Process Report to the Rhode Island Public Utilities Commission in Docket No. 4600</w:t>
      </w:r>
      <w:r>
        <w:rPr>
          <w:vertAlign w:val="superscript"/>
        </w:rPr>
        <w:t>6</w:t>
      </w:r>
      <w:r>
        <w:t xml:space="preserve"> and adopted by the PUC as in Docket No. 4600A Public Utilities Commission’s Guidance on Goals, Principles and Values for Matters Involving </w:t>
      </w:r>
      <w:proofErr w:type="gramStart"/>
      <w:r>
        <w:t>The</w:t>
      </w:r>
      <w:proofErr w:type="gramEnd"/>
      <w:r>
        <w:t xml:space="preserve"> Narragansett Electric Company d/b/a National Grid.</w:t>
      </w:r>
      <w:r>
        <w:rPr>
          <w:vertAlign w:val="superscript"/>
        </w:rPr>
        <w:t>7</w:t>
      </w:r>
    </w:p>
    <w:p w14:paraId="1C47A6D3" w14:textId="77777777" w:rsidR="00C74544" w:rsidRDefault="00000000">
      <w:pPr>
        <w:pStyle w:val="ListParagraph"/>
        <w:numPr>
          <w:ilvl w:val="2"/>
          <w:numId w:val="8"/>
        </w:numPr>
        <w:tabs>
          <w:tab w:val="left" w:pos="1660"/>
        </w:tabs>
        <w:spacing w:before="120"/>
        <w:rPr>
          <w:sz w:val="24"/>
        </w:rPr>
      </w:pPr>
      <w:r>
        <w:rPr>
          <w:sz w:val="24"/>
        </w:rPr>
        <w:t>Cost</w:t>
      </w:r>
      <w:r>
        <w:rPr>
          <w:spacing w:val="1"/>
          <w:sz w:val="24"/>
        </w:rPr>
        <w:t xml:space="preserve"> </w:t>
      </w:r>
      <w:r>
        <w:rPr>
          <w:sz w:val="24"/>
        </w:rPr>
        <w:t>Test</w:t>
      </w:r>
    </w:p>
    <w:p w14:paraId="03D7AEF8" w14:textId="77777777" w:rsidR="00C74544" w:rsidRDefault="00000000">
      <w:pPr>
        <w:pStyle w:val="BodyText"/>
        <w:ind w:left="1739" w:firstLine="0"/>
      </w:pPr>
      <w:r>
        <w:t>An assessment practice that compares a set of costs and benefits that are relevant to</w:t>
      </w:r>
    </w:p>
    <w:p w14:paraId="04600A0F" w14:textId="77777777" w:rsidR="00C74544" w:rsidRDefault="00C74544">
      <w:pPr>
        <w:pStyle w:val="BodyText"/>
        <w:spacing w:before="0"/>
        <w:ind w:left="0" w:firstLine="0"/>
        <w:jc w:val="left"/>
        <w:rPr>
          <w:sz w:val="20"/>
        </w:rPr>
      </w:pPr>
    </w:p>
    <w:p w14:paraId="736E8A22" w14:textId="01353D98" w:rsidR="00C74544" w:rsidRDefault="00E92AFC">
      <w:pPr>
        <w:pStyle w:val="BodyText"/>
        <w:spacing w:before="6"/>
        <w:ind w:left="0" w:firstLine="0"/>
        <w:jc w:val="left"/>
        <w:rPr>
          <w:sz w:val="11"/>
        </w:rPr>
      </w:pPr>
      <w:r>
        <w:rPr>
          <w:noProof/>
        </w:rPr>
        <mc:AlternateContent>
          <mc:Choice Requires="wps">
            <w:drawing>
              <wp:anchor distT="0" distB="0" distL="0" distR="0" simplePos="0" relativeHeight="487588352" behindDoc="1" locked="0" layoutInCell="1" allowOverlap="1" wp14:anchorId="0199342E" wp14:editId="0E5580A7">
                <wp:simplePos x="0" y="0"/>
                <wp:positionH relativeFrom="page">
                  <wp:posOffset>850265</wp:posOffset>
                </wp:positionH>
                <wp:positionV relativeFrom="paragraph">
                  <wp:posOffset>109220</wp:posOffset>
                </wp:positionV>
                <wp:extent cx="1828800" cy="7620"/>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E727A" id="Rectangle 9" o:spid="_x0000_s1026" style="position:absolute;margin-left:66.95pt;margin-top:8.6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" fillcolor="black" stroked="f">
                <w10:wrap type="topAndBottom" anchorx="page"/>
              </v:rect>
            </w:pict>
          </mc:Fallback>
        </mc:AlternateContent>
      </w:r>
    </w:p>
    <w:p w14:paraId="72B62C64" w14:textId="77777777" w:rsidR="00C74544" w:rsidRDefault="00000000">
      <w:pPr>
        <w:spacing w:before="65"/>
        <w:ind w:left="119"/>
        <w:rPr>
          <w:sz w:val="20"/>
        </w:rPr>
      </w:pPr>
      <w:r>
        <w:rPr>
          <w:sz w:val="20"/>
        </w:rPr>
        <w:t>such investment or service, shall not be considered System Reliability Procurement per this definition. Such investments and services are, however, still subject to the Guidance Document issued in Docket No. 4600A.</w:t>
      </w:r>
    </w:p>
    <w:p w14:paraId="51D1E3D9" w14:textId="77777777" w:rsidR="00C74544" w:rsidRDefault="00000000">
      <w:pPr>
        <w:spacing w:before="1"/>
        <w:ind w:left="119"/>
        <w:rPr>
          <w:sz w:val="20"/>
        </w:rPr>
      </w:pPr>
      <w:r>
        <w:rPr>
          <w:sz w:val="20"/>
          <w:vertAlign w:val="superscript"/>
        </w:rPr>
        <w:t>3</w:t>
      </w:r>
      <w:r>
        <w:rPr>
          <w:sz w:val="20"/>
        </w:rPr>
        <w:t xml:space="preserve"> Including, but not limited to, the resources named in R.I. Gen. Laws § 39-1-27.7(a)(1)(</w:t>
      </w:r>
      <w:proofErr w:type="spellStart"/>
      <w:r>
        <w:rPr>
          <w:sz w:val="20"/>
        </w:rPr>
        <w:t>i</w:t>
      </w:r>
      <w:proofErr w:type="spellEnd"/>
      <w:r>
        <w:rPr>
          <w:sz w:val="20"/>
        </w:rPr>
        <w:t>)-(iii).</w:t>
      </w:r>
    </w:p>
    <w:p w14:paraId="7C1EEED8" w14:textId="77777777" w:rsidR="00C74544" w:rsidRDefault="00000000">
      <w:pPr>
        <w:ind w:left="119" w:right="741"/>
        <w:rPr>
          <w:sz w:val="20"/>
        </w:rPr>
      </w:pPr>
      <w:r>
        <w:rPr>
          <w:sz w:val="20"/>
          <w:vertAlign w:val="superscript"/>
        </w:rPr>
        <w:t>4</w:t>
      </w:r>
      <w:r>
        <w:rPr>
          <w:sz w:val="20"/>
        </w:rPr>
        <w:t xml:space="preserve"> For example, many such Utility Reliability Procurement investments and operations are proposed in annual Infrastructure, Safety, and Reliability Plans filed pursuant to R.I. Gen. Laws § 39-1-27.7.1(c)(2).</w:t>
      </w:r>
    </w:p>
    <w:p w14:paraId="49BDCDB4" w14:textId="77777777" w:rsidR="00C74544" w:rsidRDefault="00000000">
      <w:pPr>
        <w:spacing w:line="228" w:lineRule="exact"/>
        <w:ind w:left="119"/>
        <w:rPr>
          <w:sz w:val="20"/>
        </w:rPr>
      </w:pPr>
      <w:r>
        <w:rPr>
          <w:sz w:val="20"/>
          <w:vertAlign w:val="superscript"/>
        </w:rPr>
        <w:t>5</w:t>
      </w:r>
      <w:r>
        <w:rPr>
          <w:sz w:val="20"/>
        </w:rPr>
        <w:t xml:space="preserve"> Efficiency includes both long- and short-term cost efficiency.</w:t>
      </w:r>
    </w:p>
    <w:p w14:paraId="11894856" w14:textId="77777777" w:rsidR="00C74544" w:rsidRDefault="00000000">
      <w:pPr>
        <w:ind w:left="119"/>
        <w:rPr>
          <w:sz w:val="20"/>
        </w:rPr>
      </w:pPr>
      <w:r>
        <w:rPr>
          <w:sz w:val="20"/>
          <w:vertAlign w:val="superscript"/>
        </w:rPr>
        <w:t>6</w:t>
      </w:r>
      <w:r>
        <w:rPr>
          <w:sz w:val="20"/>
        </w:rPr>
        <w:t xml:space="preserve"> </w:t>
      </w:r>
      <w:r>
        <w:rPr>
          <w:i/>
          <w:sz w:val="20"/>
        </w:rPr>
        <w:t>See</w:t>
      </w:r>
      <w:r>
        <w:rPr>
          <w:i/>
          <w:color w:val="0000FF"/>
          <w:sz w:val="20"/>
          <w:u w:val="single" w:color="0000FF"/>
        </w:rPr>
        <w:t xml:space="preserve"> </w:t>
      </w:r>
      <w:hyperlink r:id="rId8">
        <w:r>
          <w:rPr>
            <w:color w:val="0000FF"/>
            <w:sz w:val="20"/>
            <w:u w:val="single" w:color="0000FF"/>
          </w:rPr>
          <w:t>http://www.ripuc.ri.gov/eventsactions/docket/4600-WGReport_4-5-17.pdf</w:t>
        </w:r>
        <w:r>
          <w:rPr>
            <w:sz w:val="20"/>
          </w:rPr>
          <w:t>.</w:t>
        </w:r>
      </w:hyperlink>
    </w:p>
    <w:p w14:paraId="5AA8CBD4" w14:textId="77777777" w:rsidR="00C74544" w:rsidRDefault="00000000">
      <w:pPr>
        <w:spacing w:before="61"/>
        <w:ind w:left="119"/>
        <w:rPr>
          <w:sz w:val="20"/>
        </w:rPr>
      </w:pPr>
      <w:r>
        <w:rPr>
          <w:sz w:val="20"/>
          <w:vertAlign w:val="superscript"/>
        </w:rPr>
        <w:t>7</w:t>
      </w:r>
      <w:r>
        <w:rPr>
          <w:sz w:val="20"/>
        </w:rPr>
        <w:t xml:space="preserve"> </w:t>
      </w:r>
      <w:r>
        <w:rPr>
          <w:i/>
          <w:sz w:val="20"/>
        </w:rPr>
        <w:t>See</w:t>
      </w:r>
      <w:r>
        <w:rPr>
          <w:i/>
          <w:color w:val="0000FF"/>
          <w:sz w:val="20"/>
          <w:u w:val="single" w:color="0000FF"/>
        </w:rPr>
        <w:t xml:space="preserve"> </w:t>
      </w:r>
      <w:hyperlink r:id="rId9">
        <w:r>
          <w:rPr>
            <w:color w:val="0000FF"/>
            <w:sz w:val="20"/>
            <w:u w:val="single" w:color="0000FF"/>
          </w:rPr>
          <w:t>http://www.ripuc.ri.gov/eventsactions/docket/4600A-GuidanceDocument-Final-Clean.pdf</w:t>
        </w:r>
        <w:r>
          <w:rPr>
            <w:sz w:val="20"/>
          </w:rPr>
          <w:t>.</w:t>
        </w:r>
      </w:hyperlink>
    </w:p>
    <w:p w14:paraId="18A073E3" w14:textId="77777777" w:rsidR="00C74544" w:rsidRDefault="00C74544">
      <w:pPr>
        <w:rPr>
          <w:sz w:val="20"/>
        </w:rPr>
        <w:sectPr w:rsidR="00C74544">
          <w:pgSz w:w="12240" w:h="15840"/>
          <w:pgMar w:top="1300" w:right="1100" w:bottom="1180" w:left="1220" w:header="0" w:footer="920" w:gutter="0"/>
          <w:cols w:space="720"/>
        </w:sectPr>
      </w:pPr>
    </w:p>
    <w:p w14:paraId="5E8A8635" w14:textId="77777777" w:rsidR="00C74544" w:rsidRDefault="00000000">
      <w:pPr>
        <w:pStyle w:val="BodyText"/>
        <w:spacing w:before="60"/>
        <w:ind w:left="1739" w:firstLine="0"/>
      </w:pPr>
      <w:r>
        <w:lastRenderedPageBreak/>
        <w:t>a defined point of view.</w:t>
      </w:r>
    </w:p>
    <w:p w14:paraId="034B88AF" w14:textId="77777777" w:rsidR="00C74544" w:rsidRDefault="00000000">
      <w:pPr>
        <w:pStyle w:val="ListParagraph"/>
        <w:numPr>
          <w:ilvl w:val="2"/>
          <w:numId w:val="8"/>
        </w:numPr>
        <w:tabs>
          <w:tab w:val="left" w:pos="1660"/>
        </w:tabs>
        <w:spacing w:before="120"/>
        <w:rPr>
          <w:sz w:val="24"/>
        </w:rPr>
      </w:pPr>
      <w:r>
        <w:rPr>
          <w:sz w:val="24"/>
        </w:rPr>
        <w:t>Cost of</w:t>
      </w:r>
      <w:r>
        <w:rPr>
          <w:spacing w:val="-1"/>
          <w:sz w:val="24"/>
        </w:rPr>
        <w:t xml:space="preserve"> </w:t>
      </w:r>
      <w:r>
        <w:rPr>
          <w:sz w:val="24"/>
        </w:rPr>
        <w:t>Supply</w:t>
      </w:r>
    </w:p>
    <w:p w14:paraId="03C7447F" w14:textId="77777777" w:rsidR="00C74544" w:rsidRDefault="00000000">
      <w:pPr>
        <w:pStyle w:val="BodyText"/>
        <w:ind w:left="1739" w:right="126" w:firstLine="0"/>
      </w:pPr>
      <w:r>
        <w:t>The cost of electric or natural gas energy supply that includes all rows in the Rhode Island Benefit Cost Framework that are costs caused by or associated with the procurement of energy supply, whether internal or external to the market cost of energy.</w:t>
      </w:r>
    </w:p>
    <w:p w14:paraId="0E9B61FB" w14:textId="77777777" w:rsidR="00C74544" w:rsidRDefault="00000000">
      <w:pPr>
        <w:pStyle w:val="ListParagraph"/>
        <w:numPr>
          <w:ilvl w:val="2"/>
          <w:numId w:val="8"/>
        </w:numPr>
        <w:tabs>
          <w:tab w:val="left" w:pos="1660"/>
        </w:tabs>
        <w:spacing w:before="120"/>
        <w:rPr>
          <w:sz w:val="24"/>
        </w:rPr>
      </w:pPr>
      <w:r>
        <w:rPr>
          <w:sz w:val="24"/>
        </w:rPr>
        <w:t>Cost of Energy Efficiency or</w:t>
      </w:r>
      <w:r>
        <w:rPr>
          <w:spacing w:val="-7"/>
          <w:sz w:val="24"/>
        </w:rPr>
        <w:t xml:space="preserve"> </w:t>
      </w:r>
      <w:r>
        <w:rPr>
          <w:sz w:val="24"/>
        </w:rPr>
        <w:t>Conservation</w:t>
      </w:r>
    </w:p>
    <w:p w14:paraId="7A0A9A3C" w14:textId="77777777" w:rsidR="00C74544" w:rsidRDefault="00000000">
      <w:pPr>
        <w:pStyle w:val="BodyText"/>
        <w:ind w:left="1739" w:right="126" w:firstLine="0"/>
      </w:pPr>
      <w:r>
        <w:t>The cost of electric or natural gas energy efficiency that includes all rows in the Rhode</w:t>
      </w:r>
      <w:r>
        <w:rPr>
          <w:spacing w:val="-10"/>
        </w:rPr>
        <w:t xml:space="preserve"> </w:t>
      </w:r>
      <w:r>
        <w:t>Island</w:t>
      </w:r>
      <w:r>
        <w:rPr>
          <w:spacing w:val="-12"/>
        </w:rPr>
        <w:t xml:space="preserve"> </w:t>
      </w:r>
      <w:r>
        <w:t>Benefit</w:t>
      </w:r>
      <w:r>
        <w:rPr>
          <w:spacing w:val="-12"/>
        </w:rPr>
        <w:t xml:space="preserve"> </w:t>
      </w:r>
      <w:r>
        <w:t>Cost</w:t>
      </w:r>
      <w:r>
        <w:rPr>
          <w:spacing w:val="-12"/>
        </w:rPr>
        <w:t xml:space="preserve"> </w:t>
      </w:r>
      <w:r>
        <w:t>Framework</w:t>
      </w:r>
      <w:r>
        <w:rPr>
          <w:spacing w:val="-12"/>
        </w:rPr>
        <w:t xml:space="preserve"> </w:t>
      </w:r>
      <w:r>
        <w:t>that</w:t>
      </w:r>
      <w:r>
        <w:rPr>
          <w:spacing w:val="-10"/>
        </w:rPr>
        <w:t xml:space="preserve"> </w:t>
      </w:r>
      <w:r>
        <w:t>are</w:t>
      </w:r>
      <w:r>
        <w:rPr>
          <w:spacing w:val="-11"/>
        </w:rPr>
        <w:t xml:space="preserve"> </w:t>
      </w:r>
      <w:r>
        <w:t>costs</w:t>
      </w:r>
      <w:r>
        <w:rPr>
          <w:spacing w:val="-10"/>
        </w:rPr>
        <w:t xml:space="preserve"> </w:t>
      </w:r>
      <w:r>
        <w:t>caused</w:t>
      </w:r>
      <w:r>
        <w:rPr>
          <w:spacing w:val="-12"/>
        </w:rPr>
        <w:t xml:space="preserve"> </w:t>
      </w:r>
      <w:r>
        <w:t>by</w:t>
      </w:r>
      <w:r>
        <w:rPr>
          <w:spacing w:val="-10"/>
        </w:rPr>
        <w:t xml:space="preserve"> </w:t>
      </w:r>
      <w:r>
        <w:t>or</w:t>
      </w:r>
      <w:r>
        <w:rPr>
          <w:spacing w:val="-10"/>
        </w:rPr>
        <w:t xml:space="preserve"> </w:t>
      </w:r>
      <w:r>
        <w:t>associated</w:t>
      </w:r>
      <w:r>
        <w:rPr>
          <w:spacing w:val="-10"/>
        </w:rPr>
        <w:t xml:space="preserve"> </w:t>
      </w:r>
      <w:r>
        <w:t>with</w:t>
      </w:r>
      <w:r>
        <w:rPr>
          <w:spacing w:val="-12"/>
        </w:rPr>
        <w:t xml:space="preserve"> </w:t>
      </w:r>
      <w:r>
        <w:t>the procurement of energy supply, whether internal or external to the market cost of efficiency.</w:t>
      </w:r>
    </w:p>
    <w:p w14:paraId="03CBEC5F" w14:textId="77777777" w:rsidR="00C74544" w:rsidRDefault="00000000">
      <w:pPr>
        <w:pStyle w:val="ListParagraph"/>
        <w:numPr>
          <w:ilvl w:val="2"/>
          <w:numId w:val="8"/>
        </w:numPr>
        <w:tabs>
          <w:tab w:val="left" w:pos="1660"/>
        </w:tabs>
        <w:spacing w:before="120"/>
        <w:rPr>
          <w:sz w:val="24"/>
        </w:rPr>
      </w:pPr>
      <w:r>
        <w:rPr>
          <w:sz w:val="24"/>
        </w:rPr>
        <w:t>Three-Year Least-Cost Procurement Report and</w:t>
      </w:r>
      <w:r>
        <w:rPr>
          <w:spacing w:val="-9"/>
          <w:sz w:val="24"/>
        </w:rPr>
        <w:t xml:space="preserve"> </w:t>
      </w:r>
      <w:r>
        <w:rPr>
          <w:sz w:val="24"/>
        </w:rPr>
        <w:t>Targets</w:t>
      </w:r>
    </w:p>
    <w:p w14:paraId="4137980F" w14:textId="77777777" w:rsidR="00C74544" w:rsidRDefault="00000000">
      <w:pPr>
        <w:pStyle w:val="BodyText"/>
        <w:ind w:left="1739" w:right="129" w:firstLine="0"/>
      </w:pPr>
      <w:r>
        <w:t>Least-Cost Procurement findings and recommendations of the Office of Energy Resource (OER) and the Energy Efficiency Resource Management Council (Council) filed triennially, either jointly or separately, to the PUC pursuant to R.I. Gen. Laws § 39-1-27.7(c)(1).</w:t>
      </w:r>
    </w:p>
    <w:p w14:paraId="0CD13CFC" w14:textId="77777777" w:rsidR="00C74544" w:rsidRDefault="00000000">
      <w:pPr>
        <w:pStyle w:val="ListParagraph"/>
        <w:numPr>
          <w:ilvl w:val="2"/>
          <w:numId w:val="8"/>
        </w:numPr>
        <w:tabs>
          <w:tab w:val="left" w:pos="1660"/>
        </w:tabs>
        <w:spacing w:before="120"/>
        <w:rPr>
          <w:sz w:val="24"/>
        </w:rPr>
      </w:pPr>
      <w:r>
        <w:rPr>
          <w:sz w:val="24"/>
        </w:rPr>
        <w:t>Three-Year Energy Efficiency and Conservation Procurement</w:t>
      </w:r>
      <w:r>
        <w:rPr>
          <w:spacing w:val="-9"/>
          <w:sz w:val="24"/>
        </w:rPr>
        <w:t xml:space="preserve"> </w:t>
      </w:r>
      <w:r>
        <w:rPr>
          <w:sz w:val="24"/>
        </w:rPr>
        <w:t>Plan</w:t>
      </w:r>
    </w:p>
    <w:p w14:paraId="521D589A" w14:textId="77777777" w:rsidR="00C74544" w:rsidRDefault="00000000">
      <w:pPr>
        <w:pStyle w:val="BodyText"/>
        <w:spacing w:before="118"/>
        <w:ind w:right="131" w:firstLine="0"/>
      </w:pPr>
      <w:r>
        <w:t>An Energy Efficiency and Conservation Procurement plan spanning three years</w:t>
      </w:r>
      <w:r>
        <w:rPr>
          <w:spacing w:val="-32"/>
        </w:rPr>
        <w:t xml:space="preserve"> </w:t>
      </w:r>
      <w:r>
        <w:t>filed by the gas and electric distribution companies with the PUC pursuant to R.I. Gen. Laws §§</w:t>
      </w:r>
      <w:r>
        <w:rPr>
          <w:spacing w:val="-5"/>
        </w:rPr>
        <w:t xml:space="preserve"> </w:t>
      </w:r>
      <w:r>
        <w:t>39-1-27.7(c)(4).</w:t>
      </w:r>
    </w:p>
    <w:p w14:paraId="4ADCE99B" w14:textId="77777777" w:rsidR="00C74544" w:rsidRDefault="00000000">
      <w:pPr>
        <w:pStyle w:val="ListParagraph"/>
        <w:numPr>
          <w:ilvl w:val="2"/>
          <w:numId w:val="8"/>
        </w:numPr>
        <w:tabs>
          <w:tab w:val="left" w:pos="1660"/>
        </w:tabs>
        <w:spacing w:before="120"/>
        <w:rPr>
          <w:sz w:val="24"/>
        </w:rPr>
      </w:pPr>
      <w:r>
        <w:rPr>
          <w:sz w:val="24"/>
        </w:rPr>
        <w:t>Annual Energy Efficiency and Conservation Procurement</w:t>
      </w:r>
      <w:r>
        <w:rPr>
          <w:spacing w:val="-6"/>
          <w:sz w:val="24"/>
        </w:rPr>
        <w:t xml:space="preserve"> </w:t>
      </w:r>
      <w:r>
        <w:rPr>
          <w:sz w:val="24"/>
        </w:rPr>
        <w:t>plan</w:t>
      </w:r>
    </w:p>
    <w:p w14:paraId="17FABB19" w14:textId="77777777" w:rsidR="00C74544" w:rsidRDefault="00000000">
      <w:pPr>
        <w:pStyle w:val="BodyText"/>
        <w:ind w:right="130" w:firstLine="0"/>
      </w:pPr>
      <w:r>
        <w:t>An annual Energy Efficiency and Conservation Procurement Plan spanning one</w:t>
      </w:r>
      <w:r>
        <w:rPr>
          <w:spacing w:val="-22"/>
        </w:rPr>
        <w:t xml:space="preserve"> </w:t>
      </w:r>
      <w:r>
        <w:t>year filed by the gas and electric distribution companies with the PUC pursuant to R.I. Gen. Laws §</w:t>
      </w:r>
      <w:r>
        <w:rPr>
          <w:spacing w:val="-1"/>
        </w:rPr>
        <w:t xml:space="preserve"> </w:t>
      </w:r>
      <w:r>
        <w:t>39-1-27.7(c)(5).</w:t>
      </w:r>
    </w:p>
    <w:p w14:paraId="08E8751E" w14:textId="77777777" w:rsidR="00C74544" w:rsidRDefault="00000000">
      <w:pPr>
        <w:pStyle w:val="ListParagraph"/>
        <w:numPr>
          <w:ilvl w:val="2"/>
          <w:numId w:val="8"/>
        </w:numPr>
        <w:tabs>
          <w:tab w:val="left" w:pos="1660"/>
        </w:tabs>
        <w:spacing w:before="120"/>
        <w:rPr>
          <w:sz w:val="24"/>
        </w:rPr>
      </w:pPr>
      <w:r>
        <w:rPr>
          <w:sz w:val="24"/>
        </w:rPr>
        <w:t>Three-Year System Reliability Procurement</w:t>
      </w:r>
      <w:r>
        <w:rPr>
          <w:spacing w:val="-4"/>
          <w:sz w:val="24"/>
        </w:rPr>
        <w:t xml:space="preserve"> </w:t>
      </w:r>
      <w:r>
        <w:rPr>
          <w:sz w:val="24"/>
        </w:rPr>
        <w:t>Plan</w:t>
      </w:r>
    </w:p>
    <w:p w14:paraId="58E1BADE" w14:textId="77777777" w:rsidR="00C74544" w:rsidRDefault="00000000">
      <w:pPr>
        <w:pStyle w:val="BodyText"/>
        <w:ind w:right="128" w:firstLine="0"/>
      </w:pPr>
      <w:r>
        <w:t>A System Reliability Procurement Plan spanning three years filed by the gas and electric distribution companies with the PUC pursuant to R.I. Gen. Laws §§ 39-1- 27.7(c)(4).</w:t>
      </w:r>
    </w:p>
    <w:p w14:paraId="66CAAE9D" w14:textId="77777777" w:rsidR="00C74544" w:rsidRDefault="00000000">
      <w:pPr>
        <w:pStyle w:val="Heading1"/>
        <w:numPr>
          <w:ilvl w:val="1"/>
          <w:numId w:val="8"/>
        </w:numPr>
        <w:tabs>
          <w:tab w:val="left" w:pos="940"/>
        </w:tabs>
        <w:spacing w:before="120"/>
        <w:jc w:val="both"/>
        <w:rPr>
          <w:u w:val="none"/>
        </w:rPr>
      </w:pPr>
      <w:bookmarkStart w:id="3" w:name="_TOC_250028"/>
      <w:r>
        <w:rPr>
          <w:b w:val="0"/>
          <w:spacing w:val="-60"/>
          <w:w w:val="99"/>
          <w:u w:val="thick"/>
        </w:rPr>
        <w:t xml:space="preserve"> </w:t>
      </w:r>
      <w:bookmarkEnd w:id="3"/>
      <w:r>
        <w:rPr>
          <w:u w:val="thick"/>
        </w:rPr>
        <w:t>Standards</w:t>
      </w:r>
    </w:p>
    <w:p w14:paraId="0899A052" w14:textId="77777777" w:rsidR="00C74544" w:rsidRDefault="00000000">
      <w:pPr>
        <w:pStyle w:val="ListParagraph"/>
        <w:numPr>
          <w:ilvl w:val="2"/>
          <w:numId w:val="8"/>
        </w:numPr>
        <w:tabs>
          <w:tab w:val="left" w:pos="1660"/>
        </w:tabs>
        <w:spacing w:before="120"/>
        <w:ind w:right="127"/>
        <w:rPr>
          <w:sz w:val="24"/>
        </w:rPr>
      </w:pPr>
      <w:r>
        <w:rPr>
          <w:sz w:val="24"/>
        </w:rPr>
        <w:t>Least-Cost Procurement shall be cost-effective, reliable, prudent, and environmentally responsible. Least-Cost Procurement that is Energy Efficiency and Conservation Procurement shall also be lower than the cost of additional energy supply. System Reliability Procurement shall be lower than the cost of the best alternative Utility Reliability</w:t>
      </w:r>
      <w:r>
        <w:rPr>
          <w:spacing w:val="-1"/>
          <w:sz w:val="24"/>
        </w:rPr>
        <w:t xml:space="preserve"> </w:t>
      </w:r>
      <w:r>
        <w:rPr>
          <w:sz w:val="24"/>
        </w:rPr>
        <w:t>Procurement.</w:t>
      </w:r>
    </w:p>
    <w:p w14:paraId="08A810C1" w14:textId="77777777" w:rsidR="00C74544" w:rsidRDefault="00000000">
      <w:pPr>
        <w:pStyle w:val="ListParagraph"/>
        <w:numPr>
          <w:ilvl w:val="2"/>
          <w:numId w:val="8"/>
        </w:numPr>
        <w:tabs>
          <w:tab w:val="left" w:pos="1660"/>
        </w:tabs>
        <w:spacing w:before="120"/>
        <w:ind w:right="126"/>
        <w:rPr>
          <w:sz w:val="24"/>
        </w:rPr>
      </w:pPr>
      <w:r>
        <w:rPr>
          <w:sz w:val="24"/>
        </w:rPr>
        <w:t xml:space="preserve">When preparing any cost test or resource assessment, including the RI Test, </w:t>
      </w:r>
      <w:r>
        <w:rPr>
          <w:spacing w:val="-4"/>
          <w:sz w:val="24"/>
        </w:rPr>
        <w:t xml:space="preserve">the </w:t>
      </w:r>
      <w:r>
        <w:rPr>
          <w:sz w:val="24"/>
        </w:rPr>
        <w:t>following principles will be</w:t>
      </w:r>
      <w:r>
        <w:rPr>
          <w:spacing w:val="-5"/>
          <w:sz w:val="24"/>
        </w:rPr>
        <w:t xml:space="preserve"> </w:t>
      </w:r>
      <w:r>
        <w:rPr>
          <w:sz w:val="24"/>
        </w:rPr>
        <w:t>applied:</w:t>
      </w:r>
    </w:p>
    <w:p w14:paraId="329780F9" w14:textId="77777777" w:rsidR="00C74544" w:rsidRDefault="00000000">
      <w:pPr>
        <w:pStyle w:val="ListParagraph"/>
        <w:numPr>
          <w:ilvl w:val="3"/>
          <w:numId w:val="8"/>
        </w:numPr>
        <w:tabs>
          <w:tab w:val="left" w:pos="2020"/>
        </w:tabs>
        <w:ind w:right="127"/>
        <w:rPr>
          <w:sz w:val="24"/>
        </w:rPr>
      </w:pPr>
      <w:r>
        <w:rPr>
          <w:sz w:val="24"/>
        </w:rPr>
        <w:t>Supply-side</w:t>
      </w:r>
      <w:r>
        <w:rPr>
          <w:spacing w:val="-7"/>
          <w:sz w:val="24"/>
        </w:rPr>
        <w:t xml:space="preserve"> </w:t>
      </w:r>
      <w:r>
        <w:rPr>
          <w:sz w:val="24"/>
        </w:rPr>
        <w:t>and</w:t>
      </w:r>
      <w:r>
        <w:rPr>
          <w:spacing w:val="-4"/>
          <w:sz w:val="24"/>
        </w:rPr>
        <w:t xml:space="preserve"> </w:t>
      </w:r>
      <w:r>
        <w:rPr>
          <w:sz w:val="24"/>
        </w:rPr>
        <w:t>demand-side</w:t>
      </w:r>
      <w:r>
        <w:rPr>
          <w:spacing w:val="-7"/>
          <w:sz w:val="24"/>
        </w:rPr>
        <w:t xml:space="preserve"> </w:t>
      </w:r>
      <w:r>
        <w:rPr>
          <w:sz w:val="24"/>
        </w:rPr>
        <w:t>alternative</w:t>
      </w:r>
      <w:r>
        <w:rPr>
          <w:spacing w:val="-4"/>
          <w:sz w:val="24"/>
        </w:rPr>
        <w:t xml:space="preserve"> </w:t>
      </w:r>
      <w:r>
        <w:rPr>
          <w:sz w:val="24"/>
        </w:rPr>
        <w:t>energy</w:t>
      </w:r>
      <w:r>
        <w:rPr>
          <w:spacing w:val="-7"/>
          <w:sz w:val="24"/>
        </w:rPr>
        <w:t xml:space="preserve"> </w:t>
      </w:r>
      <w:r>
        <w:rPr>
          <w:sz w:val="24"/>
        </w:rPr>
        <w:t>resources</w:t>
      </w:r>
      <w:r>
        <w:rPr>
          <w:spacing w:val="-4"/>
          <w:sz w:val="24"/>
        </w:rPr>
        <w:t xml:space="preserve"> </w:t>
      </w:r>
      <w:r>
        <w:rPr>
          <w:sz w:val="24"/>
        </w:rPr>
        <w:t>shall</w:t>
      </w:r>
      <w:r>
        <w:rPr>
          <w:spacing w:val="-2"/>
          <w:sz w:val="24"/>
        </w:rPr>
        <w:t xml:space="preserve"> </w:t>
      </w:r>
      <w:r>
        <w:rPr>
          <w:sz w:val="24"/>
        </w:rPr>
        <w:t>be</w:t>
      </w:r>
      <w:r>
        <w:rPr>
          <w:spacing w:val="-6"/>
          <w:sz w:val="24"/>
        </w:rPr>
        <w:t xml:space="preserve"> </w:t>
      </w:r>
      <w:r>
        <w:rPr>
          <w:sz w:val="24"/>
        </w:rPr>
        <w:t>compared</w:t>
      </w:r>
      <w:r>
        <w:rPr>
          <w:spacing w:val="-4"/>
          <w:sz w:val="24"/>
        </w:rPr>
        <w:t xml:space="preserve"> </w:t>
      </w:r>
      <w:r>
        <w:rPr>
          <w:sz w:val="24"/>
        </w:rPr>
        <w:t>in</w:t>
      </w:r>
      <w:r>
        <w:rPr>
          <w:spacing w:val="-7"/>
          <w:sz w:val="24"/>
        </w:rPr>
        <w:t xml:space="preserve"> </w:t>
      </w:r>
      <w:r>
        <w:rPr>
          <w:sz w:val="24"/>
        </w:rPr>
        <w:t>a consistent and comprehensive</w:t>
      </w:r>
      <w:r>
        <w:rPr>
          <w:spacing w:val="-23"/>
          <w:sz w:val="24"/>
        </w:rPr>
        <w:t xml:space="preserve"> </w:t>
      </w:r>
      <w:r>
        <w:rPr>
          <w:sz w:val="24"/>
        </w:rPr>
        <w:t>manner.</w:t>
      </w:r>
    </w:p>
    <w:p w14:paraId="793BA785" w14:textId="77777777" w:rsidR="00C74544" w:rsidRDefault="00000000">
      <w:pPr>
        <w:pStyle w:val="ListParagraph"/>
        <w:numPr>
          <w:ilvl w:val="3"/>
          <w:numId w:val="8"/>
        </w:numPr>
        <w:tabs>
          <w:tab w:val="left" w:pos="2020"/>
        </w:tabs>
        <w:spacing w:before="56"/>
        <w:ind w:right="127"/>
        <w:rPr>
          <w:sz w:val="24"/>
        </w:rPr>
      </w:pPr>
      <w:r>
        <w:rPr>
          <w:sz w:val="24"/>
        </w:rPr>
        <w:t>Cost tests shall be created using the RI Framework and account for applicable policy</w:t>
      </w:r>
      <w:r>
        <w:rPr>
          <w:spacing w:val="-5"/>
          <w:sz w:val="24"/>
        </w:rPr>
        <w:t xml:space="preserve"> </w:t>
      </w:r>
      <w:r>
        <w:rPr>
          <w:sz w:val="24"/>
        </w:rPr>
        <w:t>goals,</w:t>
      </w:r>
      <w:r>
        <w:rPr>
          <w:spacing w:val="-4"/>
          <w:sz w:val="24"/>
        </w:rPr>
        <w:t xml:space="preserve"> </w:t>
      </w:r>
      <w:r>
        <w:rPr>
          <w:sz w:val="24"/>
        </w:rPr>
        <w:t>as</w:t>
      </w:r>
      <w:r>
        <w:rPr>
          <w:spacing w:val="-5"/>
          <w:sz w:val="24"/>
        </w:rPr>
        <w:t xml:space="preserve"> </w:t>
      </w:r>
      <w:r>
        <w:rPr>
          <w:sz w:val="24"/>
        </w:rPr>
        <w:t>articulated</w:t>
      </w:r>
      <w:r>
        <w:rPr>
          <w:spacing w:val="-4"/>
          <w:sz w:val="24"/>
        </w:rPr>
        <w:t xml:space="preserve"> </w:t>
      </w:r>
      <w:r>
        <w:rPr>
          <w:sz w:val="24"/>
        </w:rPr>
        <w:t>in</w:t>
      </w:r>
      <w:r>
        <w:rPr>
          <w:spacing w:val="-5"/>
          <w:sz w:val="24"/>
        </w:rPr>
        <w:t xml:space="preserve"> </w:t>
      </w:r>
      <w:r>
        <w:rPr>
          <w:sz w:val="24"/>
        </w:rPr>
        <w:t>legislation,</w:t>
      </w:r>
      <w:r>
        <w:rPr>
          <w:spacing w:val="-18"/>
          <w:sz w:val="24"/>
        </w:rPr>
        <w:t xml:space="preserve"> </w:t>
      </w:r>
      <w:r>
        <w:rPr>
          <w:sz w:val="24"/>
        </w:rPr>
        <w:t>PUC</w:t>
      </w:r>
      <w:r>
        <w:rPr>
          <w:spacing w:val="-18"/>
          <w:sz w:val="24"/>
        </w:rPr>
        <w:t xml:space="preserve"> </w:t>
      </w:r>
      <w:r>
        <w:rPr>
          <w:sz w:val="24"/>
        </w:rPr>
        <w:t>orders,</w:t>
      </w:r>
      <w:r>
        <w:rPr>
          <w:spacing w:val="-18"/>
          <w:sz w:val="24"/>
        </w:rPr>
        <w:t xml:space="preserve"> </w:t>
      </w:r>
      <w:r>
        <w:rPr>
          <w:sz w:val="24"/>
        </w:rPr>
        <w:t>regulations,</w:t>
      </w:r>
      <w:r>
        <w:rPr>
          <w:spacing w:val="-18"/>
          <w:sz w:val="24"/>
        </w:rPr>
        <w:t xml:space="preserve"> </w:t>
      </w:r>
      <w:r>
        <w:rPr>
          <w:sz w:val="24"/>
        </w:rPr>
        <w:t>guidelines,</w:t>
      </w:r>
      <w:r>
        <w:rPr>
          <w:spacing w:val="-18"/>
          <w:sz w:val="24"/>
        </w:rPr>
        <w:t xml:space="preserve"> </w:t>
      </w:r>
      <w:r>
        <w:rPr>
          <w:sz w:val="24"/>
        </w:rPr>
        <w:t>and other policy directives. Cost tests shall show which RI Framework categories</w:t>
      </w:r>
      <w:r>
        <w:rPr>
          <w:spacing w:val="-13"/>
          <w:sz w:val="24"/>
        </w:rPr>
        <w:t xml:space="preserve"> </w:t>
      </w:r>
      <w:r>
        <w:rPr>
          <w:sz w:val="24"/>
        </w:rPr>
        <w:t>are</w:t>
      </w:r>
    </w:p>
    <w:p w14:paraId="00969C12" w14:textId="77777777" w:rsidR="00C74544" w:rsidRDefault="00C74544">
      <w:pPr>
        <w:jc w:val="both"/>
        <w:rPr>
          <w:sz w:val="24"/>
        </w:rPr>
        <w:sectPr w:rsidR="00C74544">
          <w:pgSz w:w="12240" w:h="15840"/>
          <w:pgMar w:top="1300" w:right="1100" w:bottom="1160" w:left="1220" w:header="0" w:footer="920" w:gutter="0"/>
          <w:cols w:space="720"/>
        </w:sectPr>
      </w:pPr>
    </w:p>
    <w:p w14:paraId="2CEE10AB" w14:textId="77777777" w:rsidR="00C74544" w:rsidRDefault="00000000">
      <w:pPr>
        <w:pStyle w:val="BodyText"/>
        <w:spacing w:before="60"/>
        <w:ind w:left="2020" w:firstLine="0"/>
      </w:pPr>
      <w:r>
        <w:lastRenderedPageBreak/>
        <w:t>applicable to the cost test and which are not.</w:t>
      </w:r>
    </w:p>
    <w:p w14:paraId="44023774" w14:textId="77777777" w:rsidR="00C74544" w:rsidRDefault="00000000">
      <w:pPr>
        <w:pStyle w:val="ListParagraph"/>
        <w:numPr>
          <w:ilvl w:val="3"/>
          <w:numId w:val="8"/>
        </w:numPr>
        <w:tabs>
          <w:tab w:val="left" w:pos="2020"/>
        </w:tabs>
        <w:ind w:right="126"/>
        <w:rPr>
          <w:sz w:val="24"/>
        </w:rPr>
      </w:pPr>
      <w:r>
        <w:rPr>
          <w:sz w:val="24"/>
        </w:rPr>
        <w:t>Cost tests shall account for all relevant, important impacts, even those that are difficult to quantify and monetize. Where applicable cost or benefit categories cannot be quantified, such categories shall be qualitatively</w:t>
      </w:r>
      <w:r>
        <w:rPr>
          <w:spacing w:val="-7"/>
          <w:sz w:val="24"/>
        </w:rPr>
        <w:t xml:space="preserve"> </w:t>
      </w:r>
      <w:r>
        <w:rPr>
          <w:sz w:val="24"/>
        </w:rPr>
        <w:t>assessed.</w:t>
      </w:r>
      <w:r>
        <w:rPr>
          <w:sz w:val="24"/>
          <w:vertAlign w:val="superscript"/>
        </w:rPr>
        <w:t>8</w:t>
      </w:r>
    </w:p>
    <w:p w14:paraId="24163F7C" w14:textId="77777777" w:rsidR="00C74544" w:rsidRDefault="00000000">
      <w:pPr>
        <w:pStyle w:val="ListParagraph"/>
        <w:numPr>
          <w:ilvl w:val="3"/>
          <w:numId w:val="8"/>
        </w:numPr>
        <w:tabs>
          <w:tab w:val="left" w:pos="2020"/>
        </w:tabs>
        <w:spacing w:before="53"/>
        <w:ind w:right="127"/>
        <w:rPr>
          <w:sz w:val="24"/>
        </w:rPr>
      </w:pPr>
      <w:r>
        <w:rPr>
          <w:sz w:val="24"/>
        </w:rPr>
        <w:t>Cost</w:t>
      </w:r>
      <w:r>
        <w:rPr>
          <w:spacing w:val="-5"/>
          <w:sz w:val="24"/>
        </w:rPr>
        <w:t xml:space="preserve"> </w:t>
      </w:r>
      <w:r>
        <w:rPr>
          <w:sz w:val="24"/>
        </w:rPr>
        <w:t>tests</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symmetrical,</w:t>
      </w:r>
      <w:r>
        <w:rPr>
          <w:spacing w:val="-4"/>
          <w:sz w:val="24"/>
        </w:rPr>
        <w:t xml:space="preserve"> </w:t>
      </w:r>
      <w:r>
        <w:rPr>
          <w:sz w:val="24"/>
        </w:rPr>
        <w:t>for</w:t>
      </w:r>
      <w:r>
        <w:rPr>
          <w:spacing w:val="-4"/>
          <w:sz w:val="24"/>
        </w:rPr>
        <w:t xml:space="preserve"> </w:t>
      </w:r>
      <w:r>
        <w:rPr>
          <w:sz w:val="24"/>
        </w:rPr>
        <w:t>example,</w:t>
      </w:r>
      <w:r>
        <w:rPr>
          <w:spacing w:val="-6"/>
          <w:sz w:val="24"/>
        </w:rPr>
        <w:t xml:space="preserve"> </w:t>
      </w:r>
      <w:r>
        <w:rPr>
          <w:sz w:val="24"/>
        </w:rPr>
        <w:t>by</w:t>
      </w:r>
      <w:r>
        <w:rPr>
          <w:spacing w:val="-4"/>
          <w:sz w:val="24"/>
        </w:rPr>
        <w:t xml:space="preserve"> </w:t>
      </w:r>
      <w:r>
        <w:rPr>
          <w:sz w:val="24"/>
        </w:rPr>
        <w:t>including</w:t>
      </w:r>
      <w:r>
        <w:rPr>
          <w:spacing w:val="-6"/>
          <w:sz w:val="24"/>
        </w:rPr>
        <w:t xml:space="preserve"> </w:t>
      </w:r>
      <w:r>
        <w:rPr>
          <w:sz w:val="24"/>
        </w:rPr>
        <w:t>both</w:t>
      </w:r>
      <w:r>
        <w:rPr>
          <w:spacing w:val="-6"/>
          <w:sz w:val="24"/>
        </w:rPr>
        <w:t xml:space="preserve"> </w:t>
      </w:r>
      <w:r>
        <w:rPr>
          <w:sz w:val="24"/>
        </w:rPr>
        <w:t>costs</w:t>
      </w:r>
      <w:r>
        <w:rPr>
          <w:spacing w:val="-7"/>
          <w:sz w:val="24"/>
        </w:rPr>
        <w:t xml:space="preserve"> </w:t>
      </w:r>
      <w:r>
        <w:rPr>
          <w:sz w:val="24"/>
        </w:rPr>
        <w:t>and</w:t>
      </w:r>
      <w:r>
        <w:rPr>
          <w:spacing w:val="-4"/>
          <w:sz w:val="24"/>
        </w:rPr>
        <w:t xml:space="preserve"> </w:t>
      </w:r>
      <w:r>
        <w:rPr>
          <w:sz w:val="24"/>
        </w:rPr>
        <w:t>benefits for each relevant type of</w:t>
      </w:r>
      <w:r>
        <w:rPr>
          <w:spacing w:val="-15"/>
          <w:sz w:val="24"/>
        </w:rPr>
        <w:t xml:space="preserve"> </w:t>
      </w:r>
      <w:r>
        <w:rPr>
          <w:sz w:val="24"/>
        </w:rPr>
        <w:t>impact.</w:t>
      </w:r>
    </w:p>
    <w:p w14:paraId="048E4E38" w14:textId="77777777" w:rsidR="00C74544" w:rsidRDefault="00000000">
      <w:pPr>
        <w:pStyle w:val="ListParagraph"/>
        <w:numPr>
          <w:ilvl w:val="3"/>
          <w:numId w:val="8"/>
        </w:numPr>
        <w:tabs>
          <w:tab w:val="left" w:pos="2020"/>
        </w:tabs>
        <w:ind w:right="126"/>
        <w:rPr>
          <w:sz w:val="24"/>
        </w:rPr>
      </w:pPr>
      <w:r>
        <w:rPr>
          <w:sz w:val="24"/>
        </w:rPr>
        <w:t>Analyses of the impacts of investments shall be forward-looking, capturing the difference between costs and benefits that would occur over the life of the investments with those that would occur absent the investments. Sunk costs and benefits are not relevant to a cost-effectiveness</w:t>
      </w:r>
      <w:r>
        <w:rPr>
          <w:spacing w:val="-11"/>
          <w:sz w:val="24"/>
        </w:rPr>
        <w:t xml:space="preserve"> </w:t>
      </w:r>
      <w:r>
        <w:rPr>
          <w:sz w:val="24"/>
        </w:rPr>
        <w:t>analysis.</w:t>
      </w:r>
    </w:p>
    <w:p w14:paraId="625B6979" w14:textId="77777777" w:rsidR="00C74544" w:rsidRDefault="00000000">
      <w:pPr>
        <w:pStyle w:val="ListParagraph"/>
        <w:numPr>
          <w:ilvl w:val="3"/>
          <w:numId w:val="8"/>
        </w:numPr>
        <w:tabs>
          <w:tab w:val="left" w:pos="2020"/>
        </w:tabs>
        <w:ind w:right="129"/>
        <w:rPr>
          <w:sz w:val="24"/>
        </w:rPr>
      </w:pPr>
      <w:r>
        <w:rPr>
          <w:sz w:val="24"/>
        </w:rPr>
        <w:t xml:space="preserve">Cost tests shall be completely transparent and should fully document and reveal all relevant inputs, assumptions, methodologies, </w:t>
      </w:r>
      <w:r>
        <w:rPr>
          <w:spacing w:val="-3"/>
          <w:sz w:val="24"/>
        </w:rPr>
        <w:t>and</w:t>
      </w:r>
      <w:r>
        <w:rPr>
          <w:spacing w:val="-31"/>
          <w:sz w:val="24"/>
        </w:rPr>
        <w:t xml:space="preserve"> </w:t>
      </w:r>
      <w:r>
        <w:rPr>
          <w:sz w:val="24"/>
        </w:rPr>
        <w:t>results.</w:t>
      </w:r>
    </w:p>
    <w:p w14:paraId="67EA2A76" w14:textId="77777777" w:rsidR="00C74544" w:rsidRDefault="00000000">
      <w:pPr>
        <w:pStyle w:val="ListParagraph"/>
        <w:numPr>
          <w:ilvl w:val="2"/>
          <w:numId w:val="8"/>
        </w:numPr>
        <w:tabs>
          <w:tab w:val="left" w:pos="1660"/>
        </w:tabs>
        <w:spacing w:before="120"/>
        <w:rPr>
          <w:sz w:val="24"/>
        </w:rPr>
      </w:pPr>
      <w:r>
        <w:rPr>
          <w:sz w:val="24"/>
        </w:rPr>
        <w:t>Cost-Effective</w:t>
      </w:r>
    </w:p>
    <w:p w14:paraId="1D6BD31A" w14:textId="77777777" w:rsidR="00C74544" w:rsidRDefault="00000000">
      <w:pPr>
        <w:pStyle w:val="ListParagraph"/>
        <w:numPr>
          <w:ilvl w:val="3"/>
          <w:numId w:val="8"/>
        </w:numPr>
        <w:tabs>
          <w:tab w:val="left" w:pos="2020"/>
        </w:tabs>
        <w:spacing w:before="56"/>
        <w:ind w:right="125"/>
        <w:rPr>
          <w:sz w:val="24"/>
        </w:rPr>
      </w:pPr>
      <w:r>
        <w:rPr>
          <w:sz w:val="24"/>
        </w:rPr>
        <w:t>The PUC shall determine cost-effectiveness in a manner consistent with the PUC’s Guidance Document issued in Docket No.</w:t>
      </w:r>
      <w:r>
        <w:rPr>
          <w:spacing w:val="-7"/>
          <w:sz w:val="24"/>
        </w:rPr>
        <w:t xml:space="preserve"> </w:t>
      </w:r>
      <w:r>
        <w:rPr>
          <w:sz w:val="24"/>
        </w:rPr>
        <w:t>4600A.</w:t>
      </w:r>
    </w:p>
    <w:p w14:paraId="3F4B1708" w14:textId="3DAF8D0C" w:rsidR="00241FD6" w:rsidRDefault="00000000">
      <w:pPr>
        <w:pStyle w:val="ListParagraph"/>
        <w:numPr>
          <w:ilvl w:val="3"/>
          <w:numId w:val="8"/>
        </w:numPr>
        <w:tabs>
          <w:tab w:val="left" w:pos="2020"/>
        </w:tabs>
        <w:ind w:right="125"/>
        <w:rPr>
          <w:ins w:id="4" w:author="Rodvien, Emma (PUC)" w:date="2023-03-15T14:56:00Z"/>
          <w:sz w:val="24"/>
        </w:rPr>
      </w:pPr>
      <w:r>
        <w:rPr>
          <w:sz w:val="24"/>
        </w:rPr>
        <w:t>The distribution company shall assess the cost-effectiveness of measures, programs,</w:t>
      </w:r>
      <w:r>
        <w:rPr>
          <w:spacing w:val="-16"/>
          <w:sz w:val="24"/>
        </w:rPr>
        <w:t xml:space="preserve"> </w:t>
      </w:r>
      <w:r>
        <w:rPr>
          <w:sz w:val="24"/>
        </w:rPr>
        <w:t>and</w:t>
      </w:r>
      <w:r>
        <w:rPr>
          <w:spacing w:val="-12"/>
          <w:sz w:val="24"/>
        </w:rPr>
        <w:t xml:space="preserve"> </w:t>
      </w:r>
      <w:r>
        <w:rPr>
          <w:sz w:val="24"/>
        </w:rPr>
        <w:t>portfolios</w:t>
      </w:r>
      <w:r>
        <w:rPr>
          <w:spacing w:val="-7"/>
          <w:sz w:val="24"/>
        </w:rPr>
        <w:t xml:space="preserve"> </w:t>
      </w:r>
      <w:r>
        <w:rPr>
          <w:sz w:val="24"/>
        </w:rPr>
        <w:t>of</w:t>
      </w:r>
      <w:r>
        <w:rPr>
          <w:spacing w:val="-11"/>
          <w:sz w:val="24"/>
        </w:rPr>
        <w:t xml:space="preserve"> </w:t>
      </w:r>
      <w:r>
        <w:rPr>
          <w:sz w:val="24"/>
        </w:rPr>
        <w:t>Least-Cost</w:t>
      </w:r>
      <w:r>
        <w:rPr>
          <w:spacing w:val="-7"/>
          <w:sz w:val="24"/>
        </w:rPr>
        <w:t xml:space="preserve"> </w:t>
      </w:r>
      <w:r>
        <w:rPr>
          <w:sz w:val="24"/>
        </w:rPr>
        <w:t>Procurement.</w:t>
      </w:r>
      <w:r>
        <w:rPr>
          <w:spacing w:val="-8"/>
          <w:sz w:val="24"/>
        </w:rPr>
        <w:t xml:space="preserve"> </w:t>
      </w:r>
      <w:r>
        <w:rPr>
          <w:sz w:val="24"/>
        </w:rPr>
        <w:t>All</w:t>
      </w:r>
      <w:r>
        <w:rPr>
          <w:spacing w:val="-5"/>
          <w:sz w:val="24"/>
        </w:rPr>
        <w:t xml:space="preserve"> </w:t>
      </w:r>
      <w:r>
        <w:rPr>
          <w:sz w:val="24"/>
        </w:rPr>
        <w:t>categories</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RI</w:t>
      </w:r>
      <w:r>
        <w:rPr>
          <w:spacing w:val="-11"/>
          <w:sz w:val="24"/>
        </w:rPr>
        <w:t xml:space="preserve"> </w:t>
      </w:r>
      <w:r>
        <w:rPr>
          <w:sz w:val="24"/>
        </w:rPr>
        <w:t>Test are applicable to cost-effectiveness, although some categories may have no or unknown value.</w:t>
      </w:r>
      <w:ins w:id="5" w:author="Rodvien, Emma (PUC)" w:date="2023-03-15T14:56:00Z">
        <w:r w:rsidR="00241FD6">
          <w:rPr>
            <w:sz w:val="24"/>
          </w:rPr>
          <w:t xml:space="preserve"> The distribution company shall assess cost-effectiveness using, at a min</w:t>
        </w:r>
      </w:ins>
      <w:ins w:id="6" w:author="Rodvien, Emma (PUC)" w:date="2023-03-15T14:57:00Z">
        <w:r w:rsidR="00241FD6">
          <w:rPr>
            <w:sz w:val="24"/>
          </w:rPr>
          <w:t>i</w:t>
        </w:r>
      </w:ins>
      <w:ins w:id="7" w:author="Rodvien, Emma (PUC)" w:date="2023-03-15T14:56:00Z">
        <w:r w:rsidR="00241FD6">
          <w:rPr>
            <w:sz w:val="24"/>
          </w:rPr>
          <w:t>mum, the following two cost-effectiveness analyses:</w:t>
        </w:r>
      </w:ins>
    </w:p>
    <w:p w14:paraId="47624F97" w14:textId="77777777" w:rsidR="000C4288" w:rsidRDefault="00000000" w:rsidP="00241FD6">
      <w:pPr>
        <w:pStyle w:val="ListParagraph"/>
        <w:numPr>
          <w:ilvl w:val="4"/>
          <w:numId w:val="8"/>
        </w:numPr>
        <w:tabs>
          <w:tab w:val="left" w:pos="2020"/>
        </w:tabs>
        <w:ind w:right="125"/>
        <w:rPr>
          <w:ins w:id="8" w:author="Rodvien, Emma (PUC)" w:date="2023-03-15T15:16:00Z"/>
          <w:sz w:val="24"/>
        </w:rPr>
      </w:pPr>
      <w:r>
        <w:rPr>
          <w:sz w:val="24"/>
        </w:rPr>
        <w:t xml:space="preserve"> </w:t>
      </w:r>
      <w:ins w:id="9" w:author="Rodvien, Emma (PUC)" w:date="2023-03-15T14:57:00Z">
        <w:r w:rsidR="00241FD6">
          <w:rPr>
            <w:sz w:val="24"/>
          </w:rPr>
          <w:t>An analysis that, for categories with value or cost that is shared between Rhode Island Energy and other jurisdictions (both within the state and region)</w:t>
        </w:r>
      </w:ins>
      <w:ins w:id="10" w:author="Rodvien, Emma (PUC)" w:date="2023-03-15T14:58:00Z">
        <w:r w:rsidR="00241FD6">
          <w:rPr>
            <w:sz w:val="24"/>
          </w:rPr>
          <w:t xml:space="preserve">, presents benefits and costs without </w:t>
        </w:r>
      </w:ins>
      <w:ins w:id="11" w:author="Rodvien, Emma (PUC)" w:date="2023-03-15T15:16:00Z">
        <w:r w:rsidR="000C4288">
          <w:rPr>
            <w:sz w:val="24"/>
          </w:rPr>
          <w:t>allocating them</w:t>
        </w:r>
      </w:ins>
      <w:ins w:id="12" w:author="Rodvien, Emma (PUC)" w:date="2023-03-15T14:58:00Z">
        <w:r w:rsidR="00241FD6">
          <w:rPr>
            <w:sz w:val="24"/>
          </w:rPr>
          <w:t xml:space="preserve"> between Rhode Island Energy and other </w:t>
        </w:r>
        <w:proofErr w:type="gramStart"/>
        <w:r w:rsidR="00241FD6">
          <w:rPr>
            <w:sz w:val="24"/>
          </w:rPr>
          <w:t>jurisdictions</w:t>
        </w:r>
      </w:ins>
      <w:ins w:id="13" w:author="Rodvien, Emma (PUC)" w:date="2023-03-15T15:16:00Z">
        <w:r w:rsidR="000C4288">
          <w:rPr>
            <w:sz w:val="24"/>
          </w:rPr>
          <w:t>;</w:t>
        </w:r>
        <w:proofErr w:type="gramEnd"/>
      </w:ins>
    </w:p>
    <w:p w14:paraId="38A355A8" w14:textId="66BD67AF" w:rsidR="00241FD6" w:rsidRDefault="000C4288" w:rsidP="000C4288">
      <w:pPr>
        <w:pStyle w:val="ListParagraph"/>
        <w:numPr>
          <w:ilvl w:val="4"/>
          <w:numId w:val="8"/>
        </w:numPr>
        <w:tabs>
          <w:tab w:val="left" w:pos="2020"/>
        </w:tabs>
        <w:ind w:right="125"/>
        <w:rPr>
          <w:ins w:id="14" w:author="Rodvien, Emma (PUC)" w:date="2023-03-15T14:55:00Z"/>
          <w:sz w:val="24"/>
        </w:rPr>
      </w:pPr>
      <w:ins w:id="15" w:author="Rodvien, Emma (PUC)" w:date="2023-03-15T15:16:00Z">
        <w:r>
          <w:rPr>
            <w:sz w:val="24"/>
          </w:rPr>
          <w:t>An analysis that, for categories with value or cost that is shared between Rhode Island Energy and other jurisdictions (both within the state and region), presents</w:t>
        </w:r>
      </w:ins>
      <w:ins w:id="16" w:author="Rodvien, Emma (PUC)" w:date="2023-03-15T15:17:00Z">
        <w:r>
          <w:rPr>
            <w:sz w:val="24"/>
          </w:rPr>
          <w:t xml:space="preserve"> only those</w:t>
        </w:r>
      </w:ins>
      <w:ins w:id="17" w:author="Rodvien, Emma (PUC)" w:date="2023-03-15T15:16:00Z">
        <w:r>
          <w:rPr>
            <w:sz w:val="24"/>
          </w:rPr>
          <w:t xml:space="preserve"> benefits and costs </w:t>
        </w:r>
      </w:ins>
      <w:ins w:id="18" w:author="Rodvien, Emma (PUC)" w:date="2023-03-15T15:17:00Z">
        <w:r>
          <w:rPr>
            <w:sz w:val="24"/>
          </w:rPr>
          <w:t>that will be</w:t>
        </w:r>
      </w:ins>
      <w:ins w:id="19" w:author="Rodvien, Emma (PUC)" w:date="2023-03-15T15:16:00Z">
        <w:r>
          <w:rPr>
            <w:sz w:val="24"/>
          </w:rPr>
          <w:t xml:space="preserve"> allocat</w:t>
        </w:r>
      </w:ins>
      <w:ins w:id="20" w:author="Rodvien, Emma (PUC)" w:date="2023-03-15T15:17:00Z">
        <w:r>
          <w:rPr>
            <w:sz w:val="24"/>
          </w:rPr>
          <w:t>ed</w:t>
        </w:r>
      </w:ins>
      <w:ins w:id="21" w:author="Rodvien, Emma (PUC)" w:date="2023-03-15T15:16:00Z">
        <w:r>
          <w:rPr>
            <w:sz w:val="24"/>
          </w:rPr>
          <w:t xml:space="preserve"> </w:t>
        </w:r>
      </w:ins>
      <w:ins w:id="22" w:author="Rodvien, Emma (PUC)" w:date="2023-03-15T15:17:00Z">
        <w:r>
          <w:rPr>
            <w:sz w:val="24"/>
          </w:rPr>
          <w:t>to</w:t>
        </w:r>
      </w:ins>
      <w:ins w:id="23" w:author="Rodvien, Emma (PUC)" w:date="2023-03-15T15:16:00Z">
        <w:r>
          <w:rPr>
            <w:sz w:val="24"/>
          </w:rPr>
          <w:t xml:space="preserve"> Rhode Island Energy. </w:t>
        </w:r>
      </w:ins>
      <w:ins w:id="24" w:author="Rodvien, Emma (PUC)" w:date="2023-03-15T14:58:00Z">
        <w:r w:rsidR="00241FD6">
          <w:rPr>
            <w:sz w:val="24"/>
          </w:rPr>
          <w:t xml:space="preserve"> </w:t>
        </w:r>
      </w:ins>
    </w:p>
    <w:p w14:paraId="4C8E44F1" w14:textId="6E96BBA4" w:rsidR="00C74544" w:rsidRDefault="00000000">
      <w:pPr>
        <w:pStyle w:val="ListParagraph"/>
        <w:numPr>
          <w:ilvl w:val="3"/>
          <w:numId w:val="8"/>
        </w:numPr>
        <w:tabs>
          <w:tab w:val="left" w:pos="2020"/>
        </w:tabs>
        <w:ind w:right="125"/>
        <w:rPr>
          <w:sz w:val="24"/>
        </w:rPr>
      </w:pPr>
      <w:r>
        <w:rPr>
          <w:sz w:val="24"/>
        </w:rPr>
        <w:t>The distribution company shall provide the specific benefit- and cost-factors included in determining the RI Test</w:t>
      </w:r>
      <w:r>
        <w:rPr>
          <w:spacing w:val="-25"/>
          <w:sz w:val="24"/>
        </w:rPr>
        <w:t xml:space="preserve"> </w:t>
      </w:r>
      <w:r>
        <w:rPr>
          <w:sz w:val="24"/>
        </w:rPr>
        <w:t>ratio</w:t>
      </w:r>
      <w:ins w:id="25" w:author="Rodvien, Emma (PUC)" w:date="2023-03-15T14:56:00Z">
        <w:r w:rsidR="00241FD6">
          <w:rPr>
            <w:sz w:val="24"/>
          </w:rPr>
          <w:t>s</w:t>
        </w:r>
      </w:ins>
      <w:r>
        <w:rPr>
          <w:sz w:val="24"/>
        </w:rPr>
        <w:t>.</w:t>
      </w:r>
    </w:p>
    <w:p w14:paraId="08F7A9BF" w14:textId="11057D38" w:rsidR="00C74544" w:rsidRDefault="00000000">
      <w:pPr>
        <w:pStyle w:val="ListParagraph"/>
        <w:numPr>
          <w:ilvl w:val="3"/>
          <w:numId w:val="8"/>
        </w:numPr>
        <w:tabs>
          <w:tab w:val="left" w:pos="2020"/>
        </w:tabs>
        <w:ind w:right="117"/>
        <w:rPr>
          <w:sz w:val="24"/>
        </w:rPr>
      </w:pPr>
      <w:r>
        <w:rPr>
          <w:sz w:val="24"/>
        </w:rPr>
        <w:t>With respect to the value of greenhouse gas reductions, the RI Test shall include</w:t>
      </w:r>
      <w:r>
        <w:rPr>
          <w:position w:val="2"/>
          <w:sz w:val="24"/>
        </w:rPr>
        <w:t xml:space="preserve"> the</w:t>
      </w:r>
      <w:r>
        <w:rPr>
          <w:spacing w:val="-18"/>
          <w:position w:val="2"/>
          <w:sz w:val="24"/>
        </w:rPr>
        <w:t xml:space="preserve"> </w:t>
      </w:r>
      <w:r>
        <w:rPr>
          <w:position w:val="2"/>
          <w:sz w:val="24"/>
        </w:rPr>
        <w:t>costs</w:t>
      </w:r>
      <w:r>
        <w:rPr>
          <w:spacing w:val="-15"/>
          <w:position w:val="2"/>
          <w:sz w:val="24"/>
        </w:rPr>
        <w:t xml:space="preserve"> </w:t>
      </w:r>
      <w:r>
        <w:rPr>
          <w:position w:val="2"/>
          <w:sz w:val="24"/>
        </w:rPr>
        <w:t>of</w:t>
      </w:r>
      <w:r>
        <w:rPr>
          <w:spacing w:val="-17"/>
          <w:position w:val="2"/>
          <w:sz w:val="24"/>
        </w:rPr>
        <w:t xml:space="preserve"> </w:t>
      </w:r>
      <w:r>
        <w:rPr>
          <w:position w:val="2"/>
          <w:sz w:val="24"/>
        </w:rPr>
        <w:t>CO</w:t>
      </w:r>
      <w:r>
        <w:rPr>
          <w:sz w:val="16"/>
        </w:rPr>
        <w:t>2</w:t>
      </w:r>
      <w:r>
        <w:rPr>
          <w:spacing w:val="9"/>
          <w:sz w:val="16"/>
        </w:rPr>
        <w:t xml:space="preserve"> </w:t>
      </w:r>
      <w:r>
        <w:rPr>
          <w:position w:val="2"/>
          <w:sz w:val="24"/>
        </w:rPr>
        <w:t>mitigation</w:t>
      </w:r>
      <w:r>
        <w:rPr>
          <w:spacing w:val="-16"/>
          <w:position w:val="2"/>
          <w:sz w:val="24"/>
        </w:rPr>
        <w:t xml:space="preserve"> </w:t>
      </w:r>
      <w:r>
        <w:rPr>
          <w:position w:val="2"/>
          <w:sz w:val="24"/>
        </w:rPr>
        <w:t>as</w:t>
      </w:r>
      <w:r>
        <w:rPr>
          <w:spacing w:val="-17"/>
          <w:position w:val="2"/>
          <w:sz w:val="24"/>
        </w:rPr>
        <w:t xml:space="preserve"> </w:t>
      </w:r>
      <w:r>
        <w:rPr>
          <w:position w:val="2"/>
          <w:sz w:val="24"/>
        </w:rPr>
        <w:t>they</w:t>
      </w:r>
      <w:r>
        <w:rPr>
          <w:spacing w:val="-21"/>
          <w:position w:val="2"/>
          <w:sz w:val="24"/>
        </w:rPr>
        <w:t xml:space="preserve"> </w:t>
      </w:r>
      <w:r>
        <w:rPr>
          <w:position w:val="2"/>
          <w:sz w:val="24"/>
        </w:rPr>
        <w:t>are</w:t>
      </w:r>
      <w:r>
        <w:rPr>
          <w:spacing w:val="-17"/>
          <w:position w:val="2"/>
          <w:sz w:val="24"/>
        </w:rPr>
        <w:t xml:space="preserve"> </w:t>
      </w:r>
      <w:r>
        <w:rPr>
          <w:position w:val="2"/>
          <w:sz w:val="24"/>
        </w:rPr>
        <w:t>imposed</w:t>
      </w:r>
      <w:r>
        <w:rPr>
          <w:spacing w:val="-13"/>
          <w:position w:val="2"/>
          <w:sz w:val="24"/>
        </w:rPr>
        <w:t xml:space="preserve"> </w:t>
      </w:r>
      <w:r>
        <w:rPr>
          <w:position w:val="2"/>
          <w:sz w:val="24"/>
        </w:rPr>
        <w:t>and</w:t>
      </w:r>
      <w:r>
        <w:rPr>
          <w:spacing w:val="-16"/>
          <w:position w:val="2"/>
          <w:sz w:val="24"/>
        </w:rPr>
        <w:t xml:space="preserve"> </w:t>
      </w:r>
      <w:r>
        <w:rPr>
          <w:position w:val="2"/>
          <w:sz w:val="24"/>
        </w:rPr>
        <w:t>are</w:t>
      </w:r>
      <w:r>
        <w:rPr>
          <w:spacing w:val="-17"/>
          <w:position w:val="2"/>
          <w:sz w:val="24"/>
        </w:rPr>
        <w:t xml:space="preserve"> </w:t>
      </w:r>
      <w:r>
        <w:rPr>
          <w:position w:val="2"/>
          <w:sz w:val="24"/>
        </w:rPr>
        <w:t>projected</w:t>
      </w:r>
      <w:r>
        <w:rPr>
          <w:spacing w:val="-16"/>
          <w:position w:val="2"/>
          <w:sz w:val="24"/>
        </w:rPr>
        <w:t xml:space="preserve"> </w:t>
      </w:r>
      <w:r>
        <w:rPr>
          <w:position w:val="2"/>
          <w:sz w:val="24"/>
        </w:rPr>
        <w:t>to</w:t>
      </w:r>
      <w:r>
        <w:rPr>
          <w:spacing w:val="-15"/>
          <w:position w:val="2"/>
          <w:sz w:val="24"/>
        </w:rPr>
        <w:t xml:space="preserve"> </w:t>
      </w:r>
      <w:r>
        <w:rPr>
          <w:position w:val="2"/>
          <w:sz w:val="24"/>
        </w:rPr>
        <w:t>be</w:t>
      </w:r>
      <w:r>
        <w:rPr>
          <w:spacing w:val="-16"/>
          <w:position w:val="2"/>
          <w:sz w:val="24"/>
        </w:rPr>
        <w:t xml:space="preserve"> </w:t>
      </w:r>
      <w:r>
        <w:rPr>
          <w:position w:val="2"/>
          <w:sz w:val="24"/>
        </w:rPr>
        <w:t>imposed</w:t>
      </w:r>
      <w:r>
        <w:rPr>
          <w:spacing w:val="3"/>
          <w:position w:val="2"/>
          <w:sz w:val="24"/>
        </w:rPr>
        <w:t xml:space="preserve"> </w:t>
      </w:r>
      <w:r>
        <w:rPr>
          <w:position w:val="1"/>
          <w:sz w:val="24"/>
        </w:rPr>
        <w:t>by</w:t>
      </w:r>
      <w:r>
        <w:rPr>
          <w:sz w:val="24"/>
        </w:rPr>
        <w:t xml:space="preserve"> the Regional Greenhouse Gas Initiative</w:t>
      </w:r>
      <w:ins w:id="26" w:author="Rodvien, Emma (PUC)" w:date="2023-03-15T14:54:00Z">
        <w:r w:rsidR="00241FD6">
          <w:rPr>
            <w:sz w:val="24"/>
          </w:rPr>
          <w:t xml:space="preserve">, Rhode Island Renewable Energy Standard and Rhode </w:t>
        </w:r>
      </w:ins>
      <w:ins w:id="27" w:author="Rodvien, Emma (PUC)" w:date="2023-03-15T14:55:00Z">
        <w:r w:rsidR="00241FD6">
          <w:rPr>
            <w:sz w:val="24"/>
          </w:rPr>
          <w:t>Island Act on Climate,</w:t>
        </w:r>
      </w:ins>
      <w:r>
        <w:rPr>
          <w:sz w:val="24"/>
        </w:rPr>
        <w:t xml:space="preserve"> and any other utility system costs associated with reasonably anticipated future greenhouse gas reduction requirements at the state, regional, or federal level for both electric and gas programs.</w:t>
      </w:r>
      <w:r>
        <w:rPr>
          <w:spacing w:val="-6"/>
          <w:sz w:val="24"/>
        </w:rPr>
        <w:t xml:space="preserve"> </w:t>
      </w:r>
      <w:r>
        <w:rPr>
          <w:sz w:val="24"/>
        </w:rPr>
        <w:t>The</w:t>
      </w:r>
      <w:r>
        <w:rPr>
          <w:spacing w:val="-9"/>
          <w:sz w:val="24"/>
        </w:rPr>
        <w:t xml:space="preserve"> </w:t>
      </w:r>
      <w:r>
        <w:rPr>
          <w:sz w:val="24"/>
        </w:rPr>
        <w:t>RI</w:t>
      </w:r>
      <w:r>
        <w:rPr>
          <w:spacing w:val="-5"/>
          <w:sz w:val="24"/>
        </w:rPr>
        <w:t xml:space="preserve"> </w:t>
      </w:r>
      <w:r>
        <w:rPr>
          <w:sz w:val="24"/>
        </w:rPr>
        <w:t>Test</w:t>
      </w:r>
      <w:r>
        <w:rPr>
          <w:spacing w:val="-6"/>
          <w:sz w:val="24"/>
        </w:rPr>
        <w:t xml:space="preserve"> </w:t>
      </w:r>
      <w:r>
        <w:rPr>
          <w:sz w:val="24"/>
        </w:rPr>
        <w:t>shall</w:t>
      </w:r>
      <w:r>
        <w:rPr>
          <w:spacing w:val="-4"/>
          <w:sz w:val="24"/>
        </w:rPr>
        <w:t xml:space="preserve"> </w:t>
      </w:r>
      <w:r>
        <w:rPr>
          <w:sz w:val="24"/>
        </w:rPr>
        <w:t>also</w:t>
      </w:r>
      <w:r>
        <w:rPr>
          <w:spacing w:val="-6"/>
          <w:sz w:val="24"/>
        </w:rPr>
        <w:t xml:space="preserve"> </w:t>
      </w:r>
      <w:r>
        <w:rPr>
          <w:sz w:val="24"/>
        </w:rPr>
        <w:t>include</w:t>
      </w:r>
      <w:r>
        <w:rPr>
          <w:spacing w:val="-6"/>
          <w:sz w:val="24"/>
        </w:rPr>
        <w:t xml:space="preserve"> </w:t>
      </w:r>
      <w:r>
        <w:rPr>
          <w:sz w:val="24"/>
        </w:rPr>
        <w:t>the</w:t>
      </w:r>
      <w:r>
        <w:rPr>
          <w:spacing w:val="-4"/>
          <w:sz w:val="24"/>
        </w:rPr>
        <w:t xml:space="preserve"> </w:t>
      </w:r>
      <w:r>
        <w:rPr>
          <w:sz w:val="24"/>
        </w:rPr>
        <w:t>costs</w:t>
      </w:r>
      <w:r>
        <w:rPr>
          <w:spacing w:val="-6"/>
          <w:sz w:val="24"/>
        </w:rPr>
        <w:t xml:space="preserve"> </w:t>
      </w:r>
      <w:r>
        <w:rPr>
          <w:sz w:val="24"/>
        </w:rPr>
        <w:t>and</w:t>
      </w:r>
      <w:r>
        <w:rPr>
          <w:spacing w:val="-6"/>
          <w:sz w:val="24"/>
        </w:rPr>
        <w:t xml:space="preserve"> </w:t>
      </w:r>
      <w:r>
        <w:rPr>
          <w:sz w:val="24"/>
        </w:rPr>
        <w:t>benefits</w:t>
      </w:r>
      <w:r>
        <w:rPr>
          <w:spacing w:val="-4"/>
          <w:sz w:val="24"/>
        </w:rPr>
        <w:t xml:space="preserve"> </w:t>
      </w:r>
      <w:r>
        <w:rPr>
          <w:sz w:val="24"/>
        </w:rPr>
        <w:t>of</w:t>
      </w:r>
      <w:r>
        <w:rPr>
          <w:spacing w:val="-9"/>
          <w:sz w:val="24"/>
        </w:rPr>
        <w:t xml:space="preserve"> </w:t>
      </w:r>
      <w:r>
        <w:rPr>
          <w:sz w:val="24"/>
        </w:rPr>
        <w:t>other</w:t>
      </w:r>
      <w:r>
        <w:rPr>
          <w:spacing w:val="-7"/>
          <w:sz w:val="24"/>
        </w:rPr>
        <w:t xml:space="preserve"> </w:t>
      </w:r>
      <w:r>
        <w:rPr>
          <w:sz w:val="24"/>
        </w:rPr>
        <w:t xml:space="preserve">emissions and their generation or reduction through Least Cost Procurement. </w:t>
      </w:r>
      <w:del w:id="28" w:author="Rodvien, Emma (PUC)" w:date="2023-03-15T14:55:00Z">
        <w:r w:rsidDel="00241FD6">
          <w:rPr>
            <w:sz w:val="24"/>
          </w:rPr>
          <w:delText>The RI Test may include the value of greenhouse gas reduction not embedded in any of the above.</w:delText>
        </w:r>
      </w:del>
    </w:p>
    <w:p w14:paraId="2037AFD9" w14:textId="2F9C7263" w:rsidR="00C74544" w:rsidRDefault="00000000">
      <w:pPr>
        <w:pStyle w:val="ListParagraph"/>
        <w:numPr>
          <w:ilvl w:val="3"/>
          <w:numId w:val="8"/>
        </w:numPr>
        <w:tabs>
          <w:tab w:val="left" w:pos="2020"/>
        </w:tabs>
        <w:ind w:right="119"/>
        <w:rPr>
          <w:sz w:val="24"/>
        </w:rPr>
      </w:pPr>
      <w:r>
        <w:rPr>
          <w:sz w:val="24"/>
        </w:rPr>
        <w:t xml:space="preserve">Benefits and costs that are projected to occur over the term of the </w:t>
      </w:r>
      <w:r>
        <w:rPr>
          <w:spacing w:val="-7"/>
          <w:sz w:val="24"/>
        </w:rPr>
        <w:t xml:space="preserve">Least-Cost Procurement investment </w:t>
      </w:r>
      <w:r>
        <w:rPr>
          <w:sz w:val="24"/>
        </w:rPr>
        <w:t xml:space="preserve">shall be stated in present value terms in the RI Test calculation, using a discount rate that appropriately reflects the risks of the investment of customer funds in Least-Cost Procurement. </w:t>
      </w:r>
      <w:del w:id="29" w:author="Rodvien, Emma (PUC)" w:date="2023-03-15T14:53:00Z">
        <w:r w:rsidDel="00241FD6">
          <w:rPr>
            <w:sz w:val="24"/>
          </w:rPr>
          <w:delText>Energy efficiency is a low-risk</w:delText>
        </w:r>
        <w:r w:rsidDel="00241FD6">
          <w:rPr>
            <w:spacing w:val="-9"/>
            <w:sz w:val="24"/>
          </w:rPr>
          <w:delText xml:space="preserve"> </w:delText>
        </w:r>
        <w:r w:rsidDel="00241FD6">
          <w:rPr>
            <w:sz w:val="24"/>
          </w:rPr>
          <w:delText>resource</w:delText>
        </w:r>
        <w:r w:rsidDel="00241FD6">
          <w:rPr>
            <w:spacing w:val="-10"/>
            <w:sz w:val="24"/>
          </w:rPr>
          <w:delText xml:space="preserve"> </w:delText>
        </w:r>
        <w:r w:rsidDel="00241FD6">
          <w:rPr>
            <w:sz w:val="24"/>
          </w:rPr>
          <w:delText>in</w:delText>
        </w:r>
        <w:r w:rsidDel="00241FD6">
          <w:rPr>
            <w:spacing w:val="-6"/>
            <w:sz w:val="24"/>
          </w:rPr>
          <w:delText xml:space="preserve"> </w:delText>
        </w:r>
        <w:r w:rsidDel="00241FD6">
          <w:rPr>
            <w:sz w:val="24"/>
          </w:rPr>
          <w:delText>terms</w:delText>
        </w:r>
        <w:r w:rsidDel="00241FD6">
          <w:rPr>
            <w:spacing w:val="-4"/>
            <w:sz w:val="24"/>
          </w:rPr>
          <w:delText xml:space="preserve"> </w:delText>
        </w:r>
        <w:r w:rsidDel="00241FD6">
          <w:rPr>
            <w:sz w:val="24"/>
          </w:rPr>
          <w:delText>of</w:delText>
        </w:r>
        <w:r w:rsidDel="00241FD6">
          <w:rPr>
            <w:spacing w:val="-11"/>
            <w:sz w:val="24"/>
          </w:rPr>
          <w:delText xml:space="preserve"> </w:delText>
        </w:r>
        <w:r w:rsidDel="00241FD6">
          <w:rPr>
            <w:sz w:val="24"/>
          </w:rPr>
          <w:delText>cost</w:delText>
        </w:r>
        <w:r w:rsidDel="00241FD6">
          <w:rPr>
            <w:spacing w:val="-6"/>
            <w:sz w:val="24"/>
          </w:rPr>
          <w:delText xml:space="preserve"> </w:delText>
        </w:r>
        <w:r w:rsidDel="00241FD6">
          <w:rPr>
            <w:sz w:val="24"/>
          </w:rPr>
          <w:delText>of</w:delText>
        </w:r>
        <w:r w:rsidDel="00241FD6">
          <w:rPr>
            <w:spacing w:val="-6"/>
            <w:sz w:val="24"/>
          </w:rPr>
          <w:delText xml:space="preserve"> </w:delText>
        </w:r>
        <w:r w:rsidDel="00241FD6">
          <w:rPr>
            <w:sz w:val="24"/>
          </w:rPr>
          <w:delText>capital</w:delText>
        </w:r>
        <w:r w:rsidDel="00241FD6">
          <w:rPr>
            <w:spacing w:val="-3"/>
            <w:sz w:val="24"/>
          </w:rPr>
          <w:delText xml:space="preserve"> </w:delText>
        </w:r>
        <w:r w:rsidDel="00241FD6">
          <w:rPr>
            <w:sz w:val="24"/>
          </w:rPr>
          <w:delText>risk,</w:delText>
        </w:r>
        <w:r w:rsidDel="00241FD6">
          <w:rPr>
            <w:spacing w:val="-2"/>
            <w:sz w:val="24"/>
          </w:rPr>
          <w:delText xml:space="preserve"> </w:delText>
        </w:r>
        <w:r w:rsidDel="00241FD6">
          <w:rPr>
            <w:sz w:val="24"/>
          </w:rPr>
          <w:delText>project</w:delText>
        </w:r>
        <w:r w:rsidDel="00241FD6">
          <w:rPr>
            <w:spacing w:val="-2"/>
            <w:sz w:val="24"/>
          </w:rPr>
          <w:delText xml:space="preserve"> </w:delText>
        </w:r>
        <w:r w:rsidDel="00241FD6">
          <w:rPr>
            <w:sz w:val="24"/>
          </w:rPr>
          <w:delText>risk,</w:delText>
        </w:r>
        <w:r w:rsidDel="00241FD6">
          <w:rPr>
            <w:spacing w:val="-2"/>
            <w:sz w:val="24"/>
          </w:rPr>
          <w:delText xml:space="preserve"> </w:delText>
        </w:r>
        <w:r w:rsidDel="00241FD6">
          <w:rPr>
            <w:sz w:val="24"/>
          </w:rPr>
          <w:delText>and</w:delText>
        </w:r>
        <w:r w:rsidDel="00241FD6">
          <w:rPr>
            <w:spacing w:val="-2"/>
            <w:sz w:val="24"/>
          </w:rPr>
          <w:delText xml:space="preserve"> </w:delText>
        </w:r>
        <w:r w:rsidDel="00241FD6">
          <w:rPr>
            <w:sz w:val="24"/>
          </w:rPr>
          <w:delText>portfolio</w:delText>
        </w:r>
        <w:r w:rsidDel="00241FD6">
          <w:rPr>
            <w:spacing w:val="1"/>
            <w:sz w:val="24"/>
          </w:rPr>
          <w:delText xml:space="preserve"> </w:delText>
        </w:r>
        <w:r w:rsidDel="00241FD6">
          <w:rPr>
            <w:sz w:val="24"/>
          </w:rPr>
          <w:delText>risk.</w:delText>
        </w:r>
      </w:del>
    </w:p>
    <w:p w14:paraId="1361D8CC" w14:textId="77777777" w:rsidR="00C74544" w:rsidRDefault="00000000">
      <w:pPr>
        <w:pStyle w:val="ListParagraph"/>
        <w:numPr>
          <w:ilvl w:val="2"/>
          <w:numId w:val="8"/>
        </w:numPr>
        <w:tabs>
          <w:tab w:val="left" w:pos="1660"/>
        </w:tabs>
        <w:spacing w:before="120"/>
        <w:rPr>
          <w:sz w:val="24"/>
        </w:rPr>
      </w:pPr>
      <w:r>
        <w:rPr>
          <w:sz w:val="24"/>
        </w:rPr>
        <w:lastRenderedPageBreak/>
        <w:t>Reliable</w:t>
      </w:r>
    </w:p>
    <w:p w14:paraId="2BC6D018" w14:textId="77777777" w:rsidR="00C74544" w:rsidRDefault="00000000">
      <w:pPr>
        <w:pStyle w:val="ListParagraph"/>
        <w:numPr>
          <w:ilvl w:val="3"/>
          <w:numId w:val="8"/>
        </w:numPr>
        <w:tabs>
          <w:tab w:val="left" w:pos="2020"/>
        </w:tabs>
        <w:rPr>
          <w:sz w:val="24"/>
        </w:rPr>
      </w:pPr>
      <w:r>
        <w:rPr>
          <w:sz w:val="24"/>
        </w:rPr>
        <w:t>The distribution company shall assess</w:t>
      </w:r>
      <w:r>
        <w:rPr>
          <w:spacing w:val="-3"/>
          <w:sz w:val="24"/>
        </w:rPr>
        <w:t xml:space="preserve"> </w:t>
      </w:r>
      <w:r>
        <w:rPr>
          <w:sz w:val="24"/>
        </w:rPr>
        <w:t>the</w:t>
      </w:r>
    </w:p>
    <w:p w14:paraId="0529F539" w14:textId="77777777" w:rsidR="00C74544" w:rsidRDefault="00000000">
      <w:pPr>
        <w:pStyle w:val="ListParagraph"/>
        <w:numPr>
          <w:ilvl w:val="4"/>
          <w:numId w:val="8"/>
        </w:numPr>
        <w:tabs>
          <w:tab w:val="left" w:pos="2379"/>
          <w:tab w:val="left" w:pos="2380"/>
        </w:tabs>
        <w:spacing w:before="56"/>
        <w:ind w:right="128"/>
        <w:rPr>
          <w:sz w:val="24"/>
        </w:rPr>
      </w:pPr>
      <w:r>
        <w:rPr>
          <w:sz w:val="24"/>
        </w:rPr>
        <w:t>ability of Least-Cost Procurement investments to meet the energy supply or delivery system</w:t>
      </w:r>
      <w:r>
        <w:rPr>
          <w:spacing w:val="-3"/>
          <w:sz w:val="24"/>
        </w:rPr>
        <w:t xml:space="preserve"> </w:t>
      </w:r>
      <w:r>
        <w:rPr>
          <w:sz w:val="24"/>
        </w:rPr>
        <w:t>needs.</w:t>
      </w:r>
    </w:p>
    <w:p w14:paraId="35B150A4" w14:textId="77777777" w:rsidR="00C74544" w:rsidRDefault="00000000">
      <w:pPr>
        <w:pStyle w:val="ListParagraph"/>
        <w:numPr>
          <w:ilvl w:val="4"/>
          <w:numId w:val="8"/>
        </w:numPr>
        <w:tabs>
          <w:tab w:val="left" w:pos="2379"/>
          <w:tab w:val="left" w:pos="2380"/>
        </w:tabs>
        <w:ind w:right="127"/>
        <w:rPr>
          <w:sz w:val="24"/>
        </w:rPr>
      </w:pPr>
      <w:r>
        <w:rPr>
          <w:sz w:val="24"/>
        </w:rPr>
        <w:t>ability of previous investments, including identical or similar investments, to support the conclusion that a new investment is reliable,</w:t>
      </w:r>
      <w:r>
        <w:rPr>
          <w:spacing w:val="-13"/>
          <w:sz w:val="24"/>
        </w:rPr>
        <w:t xml:space="preserve"> </w:t>
      </w:r>
      <w:r>
        <w:rPr>
          <w:sz w:val="24"/>
        </w:rPr>
        <w:t>and</w:t>
      </w:r>
    </w:p>
    <w:p w14:paraId="6E6F819C" w14:textId="77777777" w:rsidR="00C74544" w:rsidRDefault="00000000">
      <w:pPr>
        <w:pStyle w:val="ListParagraph"/>
        <w:numPr>
          <w:ilvl w:val="4"/>
          <w:numId w:val="8"/>
        </w:numPr>
        <w:tabs>
          <w:tab w:val="left" w:pos="2379"/>
          <w:tab w:val="left" w:pos="2380"/>
        </w:tabs>
        <w:spacing w:before="53"/>
        <w:ind w:right="131"/>
        <w:rPr>
          <w:sz w:val="24"/>
        </w:rPr>
      </w:pPr>
      <w:r>
        <w:rPr>
          <w:sz w:val="24"/>
        </w:rPr>
        <w:t>potential for implementation issues, including available workforce, market continuity, program</w:t>
      </w:r>
      <w:r>
        <w:rPr>
          <w:spacing w:val="-3"/>
          <w:sz w:val="24"/>
        </w:rPr>
        <w:t xml:space="preserve"> </w:t>
      </w:r>
      <w:r>
        <w:rPr>
          <w:sz w:val="24"/>
        </w:rPr>
        <w:t>scalability.</w:t>
      </w:r>
    </w:p>
    <w:p w14:paraId="46CC3C4D" w14:textId="77777777" w:rsidR="00C74544" w:rsidRDefault="00C74544">
      <w:pPr>
        <w:pStyle w:val="BodyText"/>
        <w:spacing w:before="0"/>
        <w:ind w:left="0" w:firstLine="0"/>
        <w:jc w:val="left"/>
        <w:rPr>
          <w:sz w:val="20"/>
        </w:rPr>
      </w:pPr>
    </w:p>
    <w:p w14:paraId="24322EEA" w14:textId="2F0F56B8" w:rsidR="00C74544" w:rsidRDefault="00E92AFC">
      <w:pPr>
        <w:pStyle w:val="BodyText"/>
        <w:spacing w:before="3"/>
        <w:ind w:left="0" w:firstLine="0"/>
        <w:jc w:val="left"/>
        <w:rPr>
          <w:sz w:val="15"/>
        </w:rPr>
      </w:pPr>
      <w:r>
        <w:rPr>
          <w:noProof/>
        </w:rPr>
        <mc:AlternateContent>
          <mc:Choice Requires="wps">
            <w:drawing>
              <wp:anchor distT="0" distB="0" distL="0" distR="0" simplePos="0" relativeHeight="487588864" behindDoc="1" locked="0" layoutInCell="1" allowOverlap="1" wp14:anchorId="6D73675B" wp14:editId="7B3EB0BE">
                <wp:simplePos x="0" y="0"/>
                <wp:positionH relativeFrom="page">
                  <wp:posOffset>850265</wp:posOffset>
                </wp:positionH>
                <wp:positionV relativeFrom="paragraph">
                  <wp:posOffset>136525</wp:posOffset>
                </wp:positionV>
                <wp:extent cx="1828800" cy="7620"/>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2B7CD" id="Rectangle 8" o:spid="_x0000_s1026" style="position:absolute;margin-left:66.95pt;margin-top:10.7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" fillcolor="black" stroked="f">
                <w10:wrap type="topAndBottom" anchorx="page"/>
              </v:rect>
            </w:pict>
          </mc:Fallback>
        </mc:AlternateContent>
      </w:r>
    </w:p>
    <w:p w14:paraId="343E91CA" w14:textId="77777777" w:rsidR="00C74544" w:rsidRDefault="00000000">
      <w:pPr>
        <w:spacing w:before="65"/>
        <w:ind w:left="119"/>
        <w:rPr>
          <w:sz w:val="20"/>
        </w:rPr>
      </w:pPr>
      <w:r>
        <w:rPr>
          <w:sz w:val="20"/>
          <w:vertAlign w:val="superscript"/>
        </w:rPr>
        <w:t>8</w:t>
      </w:r>
      <w:r>
        <w:rPr>
          <w:sz w:val="20"/>
        </w:rPr>
        <w:t xml:space="preserve"> Qualitative assessments may include relative descriptions of magnitude and direction.</w:t>
      </w:r>
    </w:p>
    <w:p w14:paraId="5F6BB07F" w14:textId="77777777" w:rsidR="00C74544" w:rsidRDefault="00C74544">
      <w:pPr>
        <w:rPr>
          <w:sz w:val="20"/>
        </w:rPr>
        <w:sectPr w:rsidR="00C74544">
          <w:pgSz w:w="12240" w:h="15840"/>
          <w:pgMar w:top="1300" w:right="1100" w:bottom="1120" w:left="1220" w:header="0" w:footer="920" w:gutter="0"/>
          <w:cols w:space="720"/>
        </w:sectPr>
      </w:pPr>
    </w:p>
    <w:p w14:paraId="415EE83B" w14:textId="77777777" w:rsidR="00C74544" w:rsidRDefault="00000000">
      <w:pPr>
        <w:pStyle w:val="ListParagraph"/>
        <w:numPr>
          <w:ilvl w:val="3"/>
          <w:numId w:val="8"/>
        </w:numPr>
        <w:tabs>
          <w:tab w:val="left" w:pos="2019"/>
          <w:tab w:val="left" w:pos="2020"/>
        </w:tabs>
        <w:spacing w:before="60"/>
        <w:rPr>
          <w:sz w:val="24"/>
        </w:rPr>
      </w:pPr>
      <w:r>
        <w:rPr>
          <w:sz w:val="24"/>
        </w:rPr>
        <w:lastRenderedPageBreak/>
        <w:t>As applicable, the distribution company also shall assess an</w:t>
      </w:r>
      <w:r>
        <w:rPr>
          <w:spacing w:val="-17"/>
          <w:sz w:val="24"/>
        </w:rPr>
        <w:t xml:space="preserve"> </w:t>
      </w:r>
      <w:r>
        <w:rPr>
          <w:sz w:val="24"/>
        </w:rPr>
        <w:t>investment’s</w:t>
      </w:r>
    </w:p>
    <w:p w14:paraId="70FFEF14" w14:textId="77777777" w:rsidR="00C74544" w:rsidRDefault="00000000">
      <w:pPr>
        <w:pStyle w:val="ListParagraph"/>
        <w:numPr>
          <w:ilvl w:val="4"/>
          <w:numId w:val="8"/>
        </w:numPr>
        <w:tabs>
          <w:tab w:val="left" w:pos="2379"/>
          <w:tab w:val="left" w:pos="2380"/>
        </w:tabs>
        <w:rPr>
          <w:sz w:val="24"/>
        </w:rPr>
      </w:pPr>
      <w:r>
        <w:rPr>
          <w:sz w:val="24"/>
        </w:rPr>
        <w:t>ability to meet specific identified system</w:t>
      </w:r>
      <w:r>
        <w:rPr>
          <w:spacing w:val="-20"/>
          <w:sz w:val="24"/>
        </w:rPr>
        <w:t xml:space="preserve"> </w:t>
      </w:r>
      <w:proofErr w:type="gramStart"/>
      <w:r>
        <w:rPr>
          <w:sz w:val="24"/>
        </w:rPr>
        <w:t>needs;</w:t>
      </w:r>
      <w:proofErr w:type="gramEnd"/>
    </w:p>
    <w:p w14:paraId="2583D5B1" w14:textId="77777777" w:rsidR="00C74544" w:rsidRDefault="00000000">
      <w:pPr>
        <w:pStyle w:val="ListParagraph"/>
        <w:numPr>
          <w:ilvl w:val="4"/>
          <w:numId w:val="8"/>
        </w:numPr>
        <w:tabs>
          <w:tab w:val="left" w:pos="2379"/>
          <w:tab w:val="left" w:pos="2380"/>
        </w:tabs>
        <w:spacing w:before="53"/>
        <w:rPr>
          <w:sz w:val="24"/>
        </w:rPr>
      </w:pPr>
      <w:r>
        <w:rPr>
          <w:sz w:val="24"/>
        </w:rPr>
        <w:t>anticipated reliability as compared to</w:t>
      </w:r>
      <w:r>
        <w:rPr>
          <w:spacing w:val="-29"/>
          <w:sz w:val="24"/>
        </w:rPr>
        <w:t xml:space="preserve"> </w:t>
      </w:r>
      <w:proofErr w:type="gramStart"/>
      <w:r>
        <w:rPr>
          <w:sz w:val="24"/>
        </w:rPr>
        <w:t>alternatives;</w:t>
      </w:r>
      <w:proofErr w:type="gramEnd"/>
    </w:p>
    <w:p w14:paraId="4DA9B1DB" w14:textId="77777777" w:rsidR="00C74544" w:rsidRDefault="00000000">
      <w:pPr>
        <w:pStyle w:val="ListParagraph"/>
        <w:numPr>
          <w:ilvl w:val="4"/>
          <w:numId w:val="8"/>
        </w:numPr>
        <w:tabs>
          <w:tab w:val="left" w:pos="2379"/>
          <w:tab w:val="left" w:pos="2380"/>
        </w:tabs>
        <w:rPr>
          <w:sz w:val="24"/>
        </w:rPr>
      </w:pPr>
      <w:r>
        <w:rPr>
          <w:sz w:val="24"/>
        </w:rPr>
        <w:t>operational complexity and</w:t>
      </w:r>
      <w:r>
        <w:rPr>
          <w:spacing w:val="-2"/>
          <w:sz w:val="24"/>
        </w:rPr>
        <w:t xml:space="preserve"> </w:t>
      </w:r>
      <w:proofErr w:type="gramStart"/>
      <w:r>
        <w:rPr>
          <w:sz w:val="24"/>
        </w:rPr>
        <w:t>flexibility;</w:t>
      </w:r>
      <w:proofErr w:type="gramEnd"/>
    </w:p>
    <w:p w14:paraId="0218EE23" w14:textId="77777777" w:rsidR="00C74544" w:rsidRDefault="00000000">
      <w:pPr>
        <w:pStyle w:val="ListParagraph"/>
        <w:numPr>
          <w:ilvl w:val="4"/>
          <w:numId w:val="8"/>
        </w:numPr>
        <w:tabs>
          <w:tab w:val="left" w:pos="2379"/>
          <w:tab w:val="left" w:pos="2380"/>
        </w:tabs>
        <w:rPr>
          <w:sz w:val="24"/>
        </w:rPr>
      </w:pPr>
      <w:r>
        <w:rPr>
          <w:sz w:val="24"/>
        </w:rPr>
        <w:t>resiliency of the</w:t>
      </w:r>
      <w:r>
        <w:rPr>
          <w:spacing w:val="-15"/>
          <w:sz w:val="24"/>
        </w:rPr>
        <w:t xml:space="preserve"> </w:t>
      </w:r>
      <w:proofErr w:type="gramStart"/>
      <w:r>
        <w:rPr>
          <w:sz w:val="24"/>
        </w:rPr>
        <w:t>system;</w:t>
      </w:r>
      <w:proofErr w:type="gramEnd"/>
    </w:p>
    <w:p w14:paraId="11746473" w14:textId="77777777" w:rsidR="00C74544" w:rsidRDefault="00000000">
      <w:pPr>
        <w:pStyle w:val="ListParagraph"/>
        <w:numPr>
          <w:ilvl w:val="4"/>
          <w:numId w:val="8"/>
        </w:numPr>
        <w:tabs>
          <w:tab w:val="left" w:pos="2380"/>
        </w:tabs>
        <w:ind w:right="125"/>
        <w:rPr>
          <w:sz w:val="24"/>
        </w:rPr>
      </w:pPr>
      <w:r>
        <w:rPr>
          <w:sz w:val="24"/>
        </w:rPr>
        <w:t>risks associated with investment (for example, the ability to obtain licensing and permitting, significant risks of stranded investment, the potential risk reduction of a more incremental approach, sensitivity of alternatives to differences in load forecasts, and emergence of new technologies,</w:t>
      </w:r>
      <w:r>
        <w:rPr>
          <w:spacing w:val="-41"/>
          <w:sz w:val="24"/>
        </w:rPr>
        <w:t xml:space="preserve"> </w:t>
      </w:r>
      <w:r>
        <w:rPr>
          <w:sz w:val="24"/>
        </w:rPr>
        <w:t>etc.</w:t>
      </w:r>
      <w:proofErr w:type="gramStart"/>
      <w:r>
        <w:rPr>
          <w:sz w:val="24"/>
        </w:rPr>
        <w:t>);</w:t>
      </w:r>
      <w:proofErr w:type="gramEnd"/>
    </w:p>
    <w:p w14:paraId="393E37F1" w14:textId="77777777" w:rsidR="00C74544" w:rsidRDefault="00000000">
      <w:pPr>
        <w:pStyle w:val="ListParagraph"/>
        <w:numPr>
          <w:ilvl w:val="4"/>
          <w:numId w:val="8"/>
        </w:numPr>
        <w:tabs>
          <w:tab w:val="left" w:pos="2380"/>
        </w:tabs>
        <w:spacing w:before="56"/>
        <w:ind w:right="127"/>
        <w:rPr>
          <w:sz w:val="24"/>
        </w:rPr>
      </w:pPr>
      <w:r>
        <w:rPr>
          <w:sz w:val="24"/>
        </w:rPr>
        <w:t>risks associated with customers’ behavior, responsiveness, and ability to potentially modify usage at certain times and seasons;</w:t>
      </w:r>
      <w:r>
        <w:rPr>
          <w:spacing w:val="-7"/>
          <w:sz w:val="24"/>
        </w:rPr>
        <w:t xml:space="preserve"> </w:t>
      </w:r>
      <w:r>
        <w:rPr>
          <w:sz w:val="24"/>
        </w:rPr>
        <w:t>and</w:t>
      </w:r>
    </w:p>
    <w:p w14:paraId="22F4F0D2" w14:textId="77777777" w:rsidR="00C74544" w:rsidRDefault="00000000">
      <w:pPr>
        <w:pStyle w:val="ListParagraph"/>
        <w:numPr>
          <w:ilvl w:val="4"/>
          <w:numId w:val="8"/>
        </w:numPr>
        <w:tabs>
          <w:tab w:val="left" w:pos="2380"/>
        </w:tabs>
        <w:ind w:right="128"/>
        <w:rPr>
          <w:sz w:val="24"/>
        </w:rPr>
      </w:pPr>
      <w:r>
        <w:rPr>
          <w:sz w:val="24"/>
        </w:rPr>
        <w:t>relative changes in other risks that are applicable to the investment, such as reduced (or increased) public safety</w:t>
      </w:r>
      <w:r>
        <w:rPr>
          <w:spacing w:val="-7"/>
          <w:sz w:val="24"/>
        </w:rPr>
        <w:t xml:space="preserve"> </w:t>
      </w:r>
      <w:r>
        <w:rPr>
          <w:sz w:val="24"/>
        </w:rPr>
        <w:t>risk.</w:t>
      </w:r>
    </w:p>
    <w:p w14:paraId="29C75AB8" w14:textId="77777777" w:rsidR="00C74544" w:rsidRDefault="00000000">
      <w:pPr>
        <w:pStyle w:val="ListParagraph"/>
        <w:numPr>
          <w:ilvl w:val="3"/>
          <w:numId w:val="8"/>
        </w:numPr>
        <w:tabs>
          <w:tab w:val="left" w:pos="2020"/>
        </w:tabs>
        <w:ind w:right="127"/>
        <w:rPr>
          <w:sz w:val="24"/>
        </w:rPr>
      </w:pPr>
      <w:r>
        <w:rPr>
          <w:sz w:val="24"/>
        </w:rPr>
        <w:t>The distribution company shall supply any other information that the company believes supports a finding that an investment is</w:t>
      </w:r>
      <w:r>
        <w:rPr>
          <w:spacing w:val="-12"/>
          <w:sz w:val="24"/>
        </w:rPr>
        <w:t xml:space="preserve"> </w:t>
      </w:r>
      <w:r>
        <w:rPr>
          <w:sz w:val="24"/>
        </w:rPr>
        <w:t>reliable.</w:t>
      </w:r>
    </w:p>
    <w:p w14:paraId="5FF001AF" w14:textId="77777777" w:rsidR="00C74544" w:rsidRDefault="00000000">
      <w:pPr>
        <w:pStyle w:val="ListParagraph"/>
        <w:numPr>
          <w:ilvl w:val="2"/>
          <w:numId w:val="8"/>
        </w:numPr>
        <w:tabs>
          <w:tab w:val="left" w:pos="1660"/>
        </w:tabs>
        <w:spacing w:before="120"/>
        <w:rPr>
          <w:sz w:val="24"/>
        </w:rPr>
      </w:pPr>
      <w:r>
        <w:rPr>
          <w:sz w:val="24"/>
        </w:rPr>
        <w:t>Prudent</w:t>
      </w:r>
    </w:p>
    <w:p w14:paraId="157D834C" w14:textId="77777777" w:rsidR="00C74544" w:rsidRDefault="00000000">
      <w:pPr>
        <w:pStyle w:val="ListParagraph"/>
        <w:numPr>
          <w:ilvl w:val="3"/>
          <w:numId w:val="8"/>
        </w:numPr>
        <w:tabs>
          <w:tab w:val="left" w:pos="2020"/>
        </w:tabs>
        <w:rPr>
          <w:sz w:val="24"/>
        </w:rPr>
      </w:pPr>
      <w:r>
        <w:rPr>
          <w:sz w:val="24"/>
        </w:rPr>
        <w:t>The distribution company shall</w:t>
      </w:r>
      <w:r>
        <w:rPr>
          <w:spacing w:val="-5"/>
          <w:sz w:val="24"/>
        </w:rPr>
        <w:t xml:space="preserve"> </w:t>
      </w:r>
      <w:r>
        <w:rPr>
          <w:sz w:val="24"/>
        </w:rPr>
        <w:t>assess:</w:t>
      </w:r>
    </w:p>
    <w:p w14:paraId="0B22C398" w14:textId="77777777" w:rsidR="00C74544" w:rsidRDefault="00000000">
      <w:pPr>
        <w:pStyle w:val="ListParagraph"/>
        <w:numPr>
          <w:ilvl w:val="4"/>
          <w:numId w:val="8"/>
        </w:numPr>
        <w:tabs>
          <w:tab w:val="left" w:pos="2380"/>
        </w:tabs>
        <w:spacing w:before="56"/>
        <w:ind w:right="132"/>
        <w:rPr>
          <w:sz w:val="24"/>
        </w:rPr>
      </w:pPr>
      <w:r>
        <w:rPr>
          <w:sz w:val="24"/>
        </w:rPr>
        <w:t>how</w:t>
      </w:r>
      <w:r>
        <w:rPr>
          <w:spacing w:val="-12"/>
          <w:sz w:val="24"/>
        </w:rPr>
        <w:t xml:space="preserve"> </w:t>
      </w:r>
      <w:r>
        <w:rPr>
          <w:sz w:val="24"/>
        </w:rPr>
        <w:t>the</w:t>
      </w:r>
      <w:r>
        <w:rPr>
          <w:spacing w:val="-11"/>
          <w:sz w:val="24"/>
        </w:rPr>
        <w:t xml:space="preserve"> </w:t>
      </w:r>
      <w:r>
        <w:rPr>
          <w:sz w:val="24"/>
        </w:rPr>
        <w:t>investment</w:t>
      </w:r>
      <w:r>
        <w:rPr>
          <w:spacing w:val="-12"/>
          <w:sz w:val="24"/>
        </w:rPr>
        <w:t xml:space="preserve"> </w:t>
      </w:r>
      <w:r>
        <w:rPr>
          <w:sz w:val="24"/>
        </w:rPr>
        <w:t>supports</w:t>
      </w:r>
      <w:r>
        <w:rPr>
          <w:spacing w:val="-11"/>
          <w:sz w:val="24"/>
        </w:rPr>
        <w:t xml:space="preserve"> </w:t>
      </w:r>
      <w:r>
        <w:rPr>
          <w:sz w:val="24"/>
        </w:rPr>
        <w:t>the</w:t>
      </w:r>
      <w:r>
        <w:rPr>
          <w:spacing w:val="-11"/>
          <w:sz w:val="24"/>
        </w:rPr>
        <w:t xml:space="preserve"> </w:t>
      </w:r>
      <w:r>
        <w:rPr>
          <w:sz w:val="24"/>
        </w:rPr>
        <w:t>goals</w:t>
      </w:r>
      <w:r>
        <w:rPr>
          <w:spacing w:val="-12"/>
          <w:sz w:val="24"/>
        </w:rPr>
        <w:t xml:space="preserve"> </w:t>
      </w:r>
      <w:r>
        <w:rPr>
          <w:sz w:val="24"/>
        </w:rPr>
        <w:t>of</w:t>
      </w:r>
      <w:r>
        <w:rPr>
          <w:spacing w:val="-11"/>
          <w:sz w:val="24"/>
        </w:rPr>
        <w:t xml:space="preserve"> </w:t>
      </w:r>
      <w:r>
        <w:rPr>
          <w:sz w:val="24"/>
        </w:rPr>
        <w:t>the</w:t>
      </w:r>
      <w:r>
        <w:rPr>
          <w:spacing w:val="-11"/>
          <w:sz w:val="24"/>
        </w:rPr>
        <w:t xml:space="preserve"> </w:t>
      </w:r>
      <w:r>
        <w:rPr>
          <w:sz w:val="24"/>
        </w:rPr>
        <w:t>electric</w:t>
      </w:r>
      <w:r>
        <w:rPr>
          <w:spacing w:val="-12"/>
          <w:sz w:val="24"/>
        </w:rPr>
        <w:t xml:space="preserve"> </w:t>
      </w:r>
      <w:r>
        <w:rPr>
          <w:sz w:val="24"/>
        </w:rPr>
        <w:t>or</w:t>
      </w:r>
      <w:r>
        <w:rPr>
          <w:spacing w:val="-14"/>
          <w:sz w:val="24"/>
        </w:rPr>
        <w:t xml:space="preserve"> </w:t>
      </w:r>
      <w:r>
        <w:rPr>
          <w:sz w:val="24"/>
        </w:rPr>
        <w:t>natural</w:t>
      </w:r>
      <w:r>
        <w:rPr>
          <w:spacing w:val="-11"/>
          <w:sz w:val="24"/>
        </w:rPr>
        <w:t xml:space="preserve"> </w:t>
      </w:r>
      <w:r>
        <w:rPr>
          <w:sz w:val="24"/>
        </w:rPr>
        <w:t>gas</w:t>
      </w:r>
      <w:r>
        <w:rPr>
          <w:spacing w:val="-14"/>
          <w:sz w:val="24"/>
        </w:rPr>
        <w:t xml:space="preserve"> </w:t>
      </w:r>
      <w:r>
        <w:rPr>
          <w:sz w:val="24"/>
        </w:rPr>
        <w:t>system</w:t>
      </w:r>
      <w:r>
        <w:rPr>
          <w:spacing w:val="-11"/>
          <w:sz w:val="24"/>
        </w:rPr>
        <w:t xml:space="preserve"> </w:t>
      </w:r>
      <w:r>
        <w:rPr>
          <w:sz w:val="24"/>
        </w:rPr>
        <w:t>and the purposes of Least-Cost</w:t>
      </w:r>
      <w:r>
        <w:rPr>
          <w:spacing w:val="-7"/>
          <w:sz w:val="24"/>
        </w:rPr>
        <w:t xml:space="preserve"> </w:t>
      </w:r>
      <w:r>
        <w:rPr>
          <w:sz w:val="24"/>
        </w:rPr>
        <w:t>Procurement.</w:t>
      </w:r>
    </w:p>
    <w:p w14:paraId="4FB64E8C" w14:textId="77777777" w:rsidR="00C74544" w:rsidRDefault="00000000">
      <w:pPr>
        <w:pStyle w:val="ListParagraph"/>
        <w:numPr>
          <w:ilvl w:val="4"/>
          <w:numId w:val="8"/>
        </w:numPr>
        <w:tabs>
          <w:tab w:val="left" w:pos="2380"/>
        </w:tabs>
        <w:rPr>
          <w:sz w:val="24"/>
        </w:rPr>
      </w:pPr>
      <w:r>
        <w:rPr>
          <w:sz w:val="24"/>
        </w:rPr>
        <w:t>potential</w:t>
      </w:r>
      <w:r>
        <w:rPr>
          <w:spacing w:val="-18"/>
          <w:sz w:val="24"/>
        </w:rPr>
        <w:t xml:space="preserve"> </w:t>
      </w:r>
      <w:r>
        <w:rPr>
          <w:sz w:val="24"/>
        </w:rPr>
        <w:t>for</w:t>
      </w:r>
      <w:r>
        <w:rPr>
          <w:spacing w:val="-18"/>
          <w:sz w:val="24"/>
        </w:rPr>
        <w:t xml:space="preserve"> </w:t>
      </w:r>
      <w:r>
        <w:rPr>
          <w:sz w:val="24"/>
        </w:rPr>
        <w:t>synergy</w:t>
      </w:r>
      <w:r>
        <w:rPr>
          <w:spacing w:val="-21"/>
          <w:sz w:val="24"/>
        </w:rPr>
        <w:t xml:space="preserve"> </w:t>
      </w:r>
      <w:r>
        <w:rPr>
          <w:sz w:val="24"/>
        </w:rPr>
        <w:t>savings</w:t>
      </w:r>
      <w:r>
        <w:rPr>
          <w:spacing w:val="-18"/>
          <w:sz w:val="24"/>
        </w:rPr>
        <w:t xml:space="preserve"> </w:t>
      </w:r>
      <w:r>
        <w:rPr>
          <w:sz w:val="24"/>
        </w:rPr>
        <w:t>based</w:t>
      </w:r>
      <w:r>
        <w:rPr>
          <w:spacing w:val="-21"/>
          <w:sz w:val="24"/>
        </w:rPr>
        <w:t xml:space="preserve"> </w:t>
      </w:r>
      <w:r>
        <w:rPr>
          <w:sz w:val="24"/>
        </w:rPr>
        <w:t>on</w:t>
      </w:r>
      <w:r>
        <w:rPr>
          <w:spacing w:val="-18"/>
          <w:sz w:val="24"/>
        </w:rPr>
        <w:t xml:space="preserve"> </w:t>
      </w:r>
      <w:r>
        <w:rPr>
          <w:sz w:val="24"/>
        </w:rPr>
        <w:t>alternatives</w:t>
      </w:r>
      <w:r>
        <w:rPr>
          <w:spacing w:val="-21"/>
          <w:sz w:val="24"/>
        </w:rPr>
        <w:t xml:space="preserve"> </w:t>
      </w:r>
      <w:r>
        <w:rPr>
          <w:sz w:val="24"/>
        </w:rPr>
        <w:t>that</w:t>
      </w:r>
      <w:r>
        <w:rPr>
          <w:spacing w:val="-20"/>
          <w:sz w:val="24"/>
        </w:rPr>
        <w:t xml:space="preserve"> </w:t>
      </w:r>
      <w:r>
        <w:rPr>
          <w:sz w:val="24"/>
        </w:rPr>
        <w:t>address</w:t>
      </w:r>
      <w:r>
        <w:rPr>
          <w:spacing w:val="-18"/>
          <w:sz w:val="24"/>
        </w:rPr>
        <w:t xml:space="preserve"> </w:t>
      </w:r>
      <w:r>
        <w:rPr>
          <w:sz w:val="24"/>
        </w:rPr>
        <w:t>multiple</w:t>
      </w:r>
      <w:r>
        <w:rPr>
          <w:spacing w:val="-11"/>
          <w:sz w:val="24"/>
        </w:rPr>
        <w:t xml:space="preserve"> </w:t>
      </w:r>
      <w:proofErr w:type="gramStart"/>
      <w:r>
        <w:rPr>
          <w:sz w:val="24"/>
        </w:rPr>
        <w:t>needs;</w:t>
      </w:r>
      <w:proofErr w:type="gramEnd"/>
    </w:p>
    <w:p w14:paraId="1FF030C5" w14:textId="77777777" w:rsidR="00C74544" w:rsidRDefault="00000000">
      <w:pPr>
        <w:pStyle w:val="ListParagraph"/>
        <w:numPr>
          <w:ilvl w:val="4"/>
          <w:numId w:val="8"/>
        </w:numPr>
        <w:tabs>
          <w:tab w:val="left" w:pos="2380"/>
        </w:tabs>
        <w:spacing w:before="53"/>
        <w:ind w:right="128"/>
        <w:rPr>
          <w:sz w:val="24"/>
        </w:rPr>
      </w:pPr>
      <w:r>
        <w:rPr>
          <w:sz w:val="24"/>
        </w:rPr>
        <w:t>how the entire investment proposal affects the risks of ratepayers and the distribution</w:t>
      </w:r>
      <w:r>
        <w:rPr>
          <w:spacing w:val="-2"/>
          <w:sz w:val="24"/>
        </w:rPr>
        <w:t xml:space="preserve"> </w:t>
      </w:r>
      <w:proofErr w:type="gramStart"/>
      <w:r>
        <w:rPr>
          <w:sz w:val="24"/>
        </w:rPr>
        <w:t>company;</w:t>
      </w:r>
      <w:proofErr w:type="gramEnd"/>
    </w:p>
    <w:p w14:paraId="5C8BBC39" w14:textId="77777777" w:rsidR="00C74544" w:rsidRDefault="00000000">
      <w:pPr>
        <w:pStyle w:val="ListParagraph"/>
        <w:numPr>
          <w:ilvl w:val="4"/>
          <w:numId w:val="8"/>
        </w:numPr>
        <w:tabs>
          <w:tab w:val="left" w:pos="2380"/>
        </w:tabs>
        <w:ind w:right="128"/>
        <w:rPr>
          <w:sz w:val="24"/>
        </w:rPr>
      </w:pPr>
      <w:r>
        <w:rPr>
          <w:sz w:val="24"/>
        </w:rPr>
        <w:t>how the investment effectively uses available funding sources and integrates with energy programs and policies;</w:t>
      </w:r>
      <w:r>
        <w:rPr>
          <w:spacing w:val="-3"/>
          <w:sz w:val="24"/>
        </w:rPr>
        <w:t xml:space="preserve"> </w:t>
      </w:r>
      <w:r>
        <w:rPr>
          <w:sz w:val="24"/>
        </w:rPr>
        <w:t>and</w:t>
      </w:r>
    </w:p>
    <w:p w14:paraId="77C0BB8F" w14:textId="77777777" w:rsidR="00C74544" w:rsidRDefault="00000000">
      <w:pPr>
        <w:pStyle w:val="ListParagraph"/>
        <w:numPr>
          <w:ilvl w:val="4"/>
          <w:numId w:val="8"/>
        </w:numPr>
        <w:tabs>
          <w:tab w:val="left" w:pos="2380"/>
        </w:tabs>
        <w:ind w:right="126"/>
        <w:rPr>
          <w:sz w:val="24"/>
        </w:rPr>
      </w:pPr>
      <w:r>
        <w:rPr>
          <w:sz w:val="24"/>
        </w:rPr>
        <w:t>how</w:t>
      </w:r>
      <w:r>
        <w:rPr>
          <w:spacing w:val="-6"/>
          <w:sz w:val="24"/>
        </w:rPr>
        <w:t xml:space="preserve"> </w:t>
      </w:r>
      <w:r>
        <w:rPr>
          <w:sz w:val="24"/>
        </w:rPr>
        <w:t>the</w:t>
      </w:r>
      <w:r>
        <w:rPr>
          <w:spacing w:val="-5"/>
          <w:sz w:val="24"/>
        </w:rPr>
        <w:t xml:space="preserve"> </w:t>
      </w:r>
      <w:r>
        <w:rPr>
          <w:sz w:val="24"/>
        </w:rPr>
        <w:t>investment</w:t>
      </w:r>
      <w:r>
        <w:rPr>
          <w:spacing w:val="-5"/>
          <w:sz w:val="24"/>
        </w:rPr>
        <w:t xml:space="preserve"> </w:t>
      </w:r>
      <w:r>
        <w:rPr>
          <w:sz w:val="24"/>
        </w:rPr>
        <w:t>is</w:t>
      </w:r>
      <w:r>
        <w:rPr>
          <w:spacing w:val="-5"/>
          <w:sz w:val="24"/>
        </w:rPr>
        <w:t xml:space="preserve"> </w:t>
      </w:r>
      <w:r>
        <w:rPr>
          <w:sz w:val="24"/>
        </w:rPr>
        <w:t>equitable</w:t>
      </w:r>
      <w:r>
        <w:rPr>
          <w:spacing w:val="-8"/>
          <w:sz w:val="24"/>
        </w:rPr>
        <w:t xml:space="preserve"> </w:t>
      </w:r>
      <w:r>
        <w:rPr>
          <w:sz w:val="24"/>
        </w:rPr>
        <w:t>in</w:t>
      </w:r>
      <w:r>
        <w:rPr>
          <w:spacing w:val="-3"/>
          <w:sz w:val="24"/>
        </w:rPr>
        <w:t xml:space="preserve"> </w:t>
      </w:r>
      <w:r>
        <w:rPr>
          <w:sz w:val="24"/>
        </w:rPr>
        <w:t>consideration</w:t>
      </w:r>
      <w:r>
        <w:rPr>
          <w:spacing w:val="-6"/>
          <w:sz w:val="24"/>
        </w:rPr>
        <w:t xml:space="preserve"> </w:t>
      </w:r>
      <w:r>
        <w:rPr>
          <w:sz w:val="24"/>
        </w:rPr>
        <w:t>of</w:t>
      </w:r>
      <w:r>
        <w:rPr>
          <w:spacing w:val="-8"/>
          <w:sz w:val="24"/>
        </w:rPr>
        <w:t xml:space="preserve"> </w:t>
      </w:r>
      <w:r>
        <w:rPr>
          <w:sz w:val="24"/>
        </w:rPr>
        <w:t>the</w:t>
      </w:r>
      <w:r>
        <w:rPr>
          <w:spacing w:val="-8"/>
          <w:sz w:val="24"/>
        </w:rPr>
        <w:t xml:space="preserve"> </w:t>
      </w:r>
      <w:r>
        <w:rPr>
          <w:sz w:val="24"/>
        </w:rPr>
        <w:t>allocation</w:t>
      </w:r>
      <w:r>
        <w:rPr>
          <w:spacing w:val="-5"/>
          <w:sz w:val="24"/>
        </w:rPr>
        <w:t xml:space="preserve"> </w:t>
      </w:r>
      <w:r>
        <w:rPr>
          <w:sz w:val="24"/>
        </w:rPr>
        <w:t>of</w:t>
      </w:r>
      <w:r>
        <w:rPr>
          <w:spacing w:val="-8"/>
          <w:sz w:val="24"/>
        </w:rPr>
        <w:t xml:space="preserve"> </w:t>
      </w:r>
      <w:r>
        <w:rPr>
          <w:sz w:val="24"/>
        </w:rPr>
        <w:t>costs,</w:t>
      </w:r>
      <w:r>
        <w:rPr>
          <w:spacing w:val="-5"/>
          <w:sz w:val="24"/>
        </w:rPr>
        <w:t xml:space="preserve"> </w:t>
      </w:r>
      <w:r>
        <w:rPr>
          <w:sz w:val="24"/>
        </w:rPr>
        <w:t>the allocation of benefits, customer access, and customer participation. This</w:t>
      </w:r>
      <w:r>
        <w:rPr>
          <w:spacing w:val="-39"/>
          <w:sz w:val="24"/>
        </w:rPr>
        <w:t xml:space="preserve"> </w:t>
      </w:r>
      <w:r>
        <w:rPr>
          <w:sz w:val="24"/>
        </w:rPr>
        <w:t>shall be done by, at minimum, assessing which groups have historically received disproportionately lower benefits from LCP investments and by presenting other appropriate, quantifiable metrics that describe how an investment is equitable.</w:t>
      </w:r>
    </w:p>
    <w:p w14:paraId="37E84985" w14:textId="77777777" w:rsidR="00C74544" w:rsidRDefault="00000000">
      <w:pPr>
        <w:pStyle w:val="ListParagraph"/>
        <w:numPr>
          <w:ilvl w:val="3"/>
          <w:numId w:val="8"/>
        </w:numPr>
        <w:tabs>
          <w:tab w:val="left" w:pos="2020"/>
        </w:tabs>
        <w:ind w:right="125"/>
        <w:rPr>
          <w:sz w:val="24"/>
        </w:rPr>
      </w:pPr>
      <w:r>
        <w:rPr>
          <w:sz w:val="24"/>
        </w:rPr>
        <w:t>The distribution company shall provide rate impacts to a range of customer</w:t>
      </w:r>
      <w:r>
        <w:rPr>
          <w:spacing w:val="-29"/>
          <w:sz w:val="24"/>
        </w:rPr>
        <w:t xml:space="preserve"> </w:t>
      </w:r>
      <w:r>
        <w:rPr>
          <w:sz w:val="24"/>
        </w:rPr>
        <w:t xml:space="preserve">types and usage levels, and shall provide bill impacts, and shall provide how </w:t>
      </w:r>
      <w:r>
        <w:rPr>
          <w:spacing w:val="-3"/>
          <w:sz w:val="24"/>
        </w:rPr>
        <w:t xml:space="preserve">these </w:t>
      </w:r>
      <w:r>
        <w:rPr>
          <w:sz w:val="24"/>
        </w:rPr>
        <w:t>impacts were considered in the proposed</w:t>
      </w:r>
      <w:r>
        <w:rPr>
          <w:spacing w:val="-1"/>
          <w:sz w:val="24"/>
        </w:rPr>
        <w:t xml:space="preserve"> </w:t>
      </w:r>
      <w:r>
        <w:rPr>
          <w:sz w:val="24"/>
        </w:rPr>
        <w:t>investment.</w:t>
      </w:r>
    </w:p>
    <w:p w14:paraId="655954CC" w14:textId="77777777" w:rsidR="00C74544" w:rsidRDefault="00000000">
      <w:pPr>
        <w:pStyle w:val="ListParagraph"/>
        <w:numPr>
          <w:ilvl w:val="3"/>
          <w:numId w:val="8"/>
        </w:numPr>
        <w:tabs>
          <w:tab w:val="left" w:pos="2020"/>
        </w:tabs>
        <w:spacing w:before="56"/>
        <w:ind w:right="128"/>
        <w:rPr>
          <w:sz w:val="24"/>
        </w:rPr>
      </w:pPr>
      <w:r>
        <w:rPr>
          <w:sz w:val="24"/>
        </w:rPr>
        <w:t>The distribution company may provide additional cost tests to support a finding that an investment is</w:t>
      </w:r>
      <w:r>
        <w:rPr>
          <w:spacing w:val="-5"/>
          <w:sz w:val="24"/>
        </w:rPr>
        <w:t xml:space="preserve"> </w:t>
      </w:r>
      <w:r>
        <w:rPr>
          <w:sz w:val="24"/>
        </w:rPr>
        <w:t>prudent.</w:t>
      </w:r>
    </w:p>
    <w:p w14:paraId="2F16FC03" w14:textId="77777777" w:rsidR="00C74544" w:rsidRDefault="00000000">
      <w:pPr>
        <w:pStyle w:val="ListParagraph"/>
        <w:numPr>
          <w:ilvl w:val="3"/>
          <w:numId w:val="8"/>
        </w:numPr>
        <w:tabs>
          <w:tab w:val="left" w:pos="2020"/>
        </w:tabs>
        <w:ind w:right="127"/>
        <w:rPr>
          <w:sz w:val="24"/>
        </w:rPr>
      </w:pPr>
      <w:r>
        <w:rPr>
          <w:sz w:val="24"/>
        </w:rPr>
        <w:t>The distribution company shall supply any other information that the company believes supports a finding that an investment is</w:t>
      </w:r>
      <w:r>
        <w:rPr>
          <w:spacing w:val="-12"/>
          <w:sz w:val="24"/>
        </w:rPr>
        <w:t xml:space="preserve"> </w:t>
      </w:r>
      <w:r>
        <w:rPr>
          <w:sz w:val="24"/>
        </w:rPr>
        <w:t>prudent.</w:t>
      </w:r>
    </w:p>
    <w:p w14:paraId="1FCEDA21" w14:textId="77777777" w:rsidR="00C74544" w:rsidRDefault="00000000">
      <w:pPr>
        <w:pStyle w:val="ListParagraph"/>
        <w:numPr>
          <w:ilvl w:val="2"/>
          <w:numId w:val="8"/>
        </w:numPr>
        <w:tabs>
          <w:tab w:val="left" w:pos="1660"/>
        </w:tabs>
        <w:spacing w:before="120"/>
        <w:rPr>
          <w:sz w:val="24"/>
        </w:rPr>
      </w:pPr>
      <w:r>
        <w:rPr>
          <w:sz w:val="24"/>
        </w:rPr>
        <w:t>Environmentally</w:t>
      </w:r>
      <w:r>
        <w:rPr>
          <w:spacing w:val="-2"/>
          <w:sz w:val="24"/>
        </w:rPr>
        <w:t xml:space="preserve"> </w:t>
      </w:r>
      <w:r>
        <w:rPr>
          <w:sz w:val="24"/>
        </w:rPr>
        <w:t>Responsible</w:t>
      </w:r>
    </w:p>
    <w:p w14:paraId="5D92F210" w14:textId="665F3C30" w:rsidR="00C74544" w:rsidRDefault="00000000">
      <w:pPr>
        <w:pStyle w:val="ListParagraph"/>
        <w:numPr>
          <w:ilvl w:val="3"/>
          <w:numId w:val="8"/>
        </w:numPr>
        <w:tabs>
          <w:tab w:val="left" w:pos="2020"/>
        </w:tabs>
        <w:ind w:right="127"/>
        <w:rPr>
          <w:sz w:val="24"/>
        </w:rPr>
      </w:pPr>
      <w:r>
        <w:rPr>
          <w:sz w:val="24"/>
        </w:rPr>
        <w:t xml:space="preserve">The distribution company shall assess how investment complies with State environmental </w:t>
      </w:r>
      <w:ins w:id="30" w:author="Rodvien, Emma (PUC)" w:date="2023-03-15T15:19:00Z">
        <w:r w:rsidR="000C4288">
          <w:rPr>
            <w:sz w:val="24"/>
          </w:rPr>
          <w:t xml:space="preserve">and climate </w:t>
        </w:r>
      </w:ins>
      <w:r>
        <w:rPr>
          <w:sz w:val="24"/>
        </w:rPr>
        <w:t xml:space="preserve">policies and </w:t>
      </w:r>
      <w:ins w:id="31" w:author="Rodvien, Emma (PUC)" w:date="2023-03-15T15:19:00Z">
        <w:r w:rsidR="000C4288">
          <w:rPr>
            <w:sz w:val="24"/>
          </w:rPr>
          <w:t xml:space="preserve">shall </w:t>
        </w:r>
      </w:ins>
      <w:r>
        <w:rPr>
          <w:sz w:val="24"/>
        </w:rPr>
        <w:t>properly value</w:t>
      </w:r>
      <w:del w:id="32" w:author="Rodvien, Emma (PUC)" w:date="2023-03-15T15:19:00Z">
        <w:r w:rsidDel="000C4288">
          <w:rPr>
            <w:sz w:val="24"/>
          </w:rPr>
          <w:delText>s</w:delText>
        </w:r>
      </w:del>
      <w:r>
        <w:rPr>
          <w:sz w:val="24"/>
        </w:rPr>
        <w:t xml:space="preserve"> environmental </w:t>
      </w:r>
      <w:ins w:id="33" w:author="Rodvien, Emma (PUC)" w:date="2023-03-15T15:19:00Z">
        <w:r w:rsidR="000C4288">
          <w:rPr>
            <w:sz w:val="24"/>
          </w:rPr>
          <w:t xml:space="preserve">and climate </w:t>
        </w:r>
      </w:ins>
      <w:r>
        <w:rPr>
          <w:sz w:val="24"/>
        </w:rPr>
        <w:t>costs and</w:t>
      </w:r>
      <w:r>
        <w:rPr>
          <w:spacing w:val="-14"/>
          <w:sz w:val="24"/>
        </w:rPr>
        <w:t xml:space="preserve"> </w:t>
      </w:r>
      <w:r>
        <w:rPr>
          <w:sz w:val="24"/>
        </w:rPr>
        <w:t>benefits.</w:t>
      </w:r>
    </w:p>
    <w:p w14:paraId="695D33FD" w14:textId="46213089" w:rsidR="00C74544" w:rsidRDefault="00000000">
      <w:pPr>
        <w:pStyle w:val="ListParagraph"/>
        <w:numPr>
          <w:ilvl w:val="3"/>
          <w:numId w:val="8"/>
        </w:numPr>
        <w:tabs>
          <w:tab w:val="left" w:pos="2020"/>
        </w:tabs>
        <w:spacing w:before="56"/>
        <w:ind w:right="130"/>
        <w:rPr>
          <w:sz w:val="24"/>
        </w:rPr>
      </w:pPr>
      <w:r>
        <w:rPr>
          <w:sz w:val="24"/>
        </w:rPr>
        <w:t>The</w:t>
      </w:r>
      <w:r>
        <w:rPr>
          <w:spacing w:val="-15"/>
          <w:sz w:val="24"/>
        </w:rPr>
        <w:t xml:space="preserve"> </w:t>
      </w:r>
      <w:r>
        <w:rPr>
          <w:sz w:val="24"/>
        </w:rPr>
        <w:t>distribution</w:t>
      </w:r>
      <w:r>
        <w:rPr>
          <w:spacing w:val="-15"/>
          <w:sz w:val="24"/>
        </w:rPr>
        <w:t xml:space="preserve"> </w:t>
      </w:r>
      <w:r>
        <w:rPr>
          <w:sz w:val="24"/>
        </w:rPr>
        <w:t>company</w:t>
      </w:r>
      <w:r>
        <w:rPr>
          <w:spacing w:val="-17"/>
          <w:sz w:val="24"/>
        </w:rPr>
        <w:t xml:space="preserve"> </w:t>
      </w:r>
      <w:r>
        <w:rPr>
          <w:sz w:val="24"/>
        </w:rPr>
        <w:t>shall</w:t>
      </w:r>
      <w:r>
        <w:rPr>
          <w:spacing w:val="-14"/>
          <w:sz w:val="24"/>
        </w:rPr>
        <w:t xml:space="preserve"> </w:t>
      </w:r>
      <w:r>
        <w:rPr>
          <w:sz w:val="24"/>
        </w:rPr>
        <w:t>assess</w:t>
      </w:r>
      <w:r>
        <w:rPr>
          <w:spacing w:val="-15"/>
          <w:sz w:val="24"/>
        </w:rPr>
        <w:t xml:space="preserve"> </w:t>
      </w:r>
      <w:r>
        <w:rPr>
          <w:sz w:val="24"/>
        </w:rPr>
        <w:t>how</w:t>
      </w:r>
      <w:r>
        <w:rPr>
          <w:spacing w:val="-19"/>
          <w:sz w:val="24"/>
        </w:rPr>
        <w:t xml:space="preserve"> </w:t>
      </w:r>
      <w:r>
        <w:rPr>
          <w:sz w:val="24"/>
        </w:rPr>
        <w:t>the</w:t>
      </w:r>
      <w:r>
        <w:rPr>
          <w:spacing w:val="-17"/>
          <w:sz w:val="24"/>
        </w:rPr>
        <w:t xml:space="preserve"> </w:t>
      </w:r>
      <w:r>
        <w:rPr>
          <w:sz w:val="24"/>
        </w:rPr>
        <w:t>investment</w:t>
      </w:r>
      <w:r>
        <w:rPr>
          <w:spacing w:val="-14"/>
          <w:sz w:val="24"/>
        </w:rPr>
        <w:t xml:space="preserve"> </w:t>
      </w:r>
      <w:r>
        <w:rPr>
          <w:sz w:val="24"/>
        </w:rPr>
        <w:t>affects</w:t>
      </w:r>
      <w:ins w:id="34" w:author="Rodvien, Emma (PUC)" w:date="2023-03-15T15:19:00Z">
        <w:r w:rsidR="000C4288">
          <w:rPr>
            <w:sz w:val="24"/>
          </w:rPr>
          <w:t xml:space="preserve"> environmental and climate</w:t>
        </w:r>
      </w:ins>
      <w:r>
        <w:rPr>
          <w:spacing w:val="-15"/>
          <w:sz w:val="24"/>
        </w:rPr>
        <w:t xml:space="preserve"> </w:t>
      </w:r>
      <w:r>
        <w:rPr>
          <w:sz w:val="24"/>
        </w:rPr>
        <w:t>pollution,</w:t>
      </w:r>
      <w:r>
        <w:rPr>
          <w:spacing w:val="-17"/>
          <w:sz w:val="24"/>
        </w:rPr>
        <w:t xml:space="preserve"> </w:t>
      </w:r>
      <w:r>
        <w:rPr>
          <w:sz w:val="24"/>
        </w:rPr>
        <w:t>where applicable, at a local, regional, and global</w:t>
      </w:r>
      <w:r>
        <w:rPr>
          <w:spacing w:val="-10"/>
          <w:sz w:val="24"/>
        </w:rPr>
        <w:t xml:space="preserve"> </w:t>
      </w:r>
      <w:r>
        <w:rPr>
          <w:sz w:val="24"/>
        </w:rPr>
        <w:t>scale.</w:t>
      </w:r>
    </w:p>
    <w:p w14:paraId="37A06B7E" w14:textId="77777777" w:rsidR="00C74544" w:rsidRDefault="00000000">
      <w:pPr>
        <w:pStyle w:val="ListParagraph"/>
        <w:numPr>
          <w:ilvl w:val="2"/>
          <w:numId w:val="8"/>
        </w:numPr>
        <w:tabs>
          <w:tab w:val="left" w:pos="1660"/>
        </w:tabs>
        <w:spacing w:before="120"/>
        <w:rPr>
          <w:sz w:val="24"/>
        </w:rPr>
      </w:pPr>
      <w:r>
        <w:rPr>
          <w:sz w:val="24"/>
        </w:rPr>
        <w:lastRenderedPageBreak/>
        <w:t>Lower than the Cost of Additional</w:t>
      </w:r>
      <w:r>
        <w:rPr>
          <w:spacing w:val="-14"/>
          <w:sz w:val="24"/>
        </w:rPr>
        <w:t xml:space="preserve"> </w:t>
      </w:r>
      <w:r>
        <w:rPr>
          <w:sz w:val="24"/>
        </w:rPr>
        <w:t>Supply</w:t>
      </w:r>
    </w:p>
    <w:p w14:paraId="2048A0E9" w14:textId="77777777" w:rsidR="00C74544" w:rsidRDefault="00C74544">
      <w:pPr>
        <w:jc w:val="both"/>
        <w:rPr>
          <w:sz w:val="24"/>
        </w:rPr>
        <w:sectPr w:rsidR="00C74544">
          <w:pgSz w:w="12240" w:h="15840"/>
          <w:pgMar w:top="1300" w:right="1100" w:bottom="1120" w:left="1220" w:header="0" w:footer="920" w:gutter="0"/>
          <w:cols w:space="720"/>
        </w:sectPr>
      </w:pPr>
    </w:p>
    <w:p w14:paraId="1D51BFD9" w14:textId="2B5509E1" w:rsidR="00C74544" w:rsidRDefault="00000000">
      <w:pPr>
        <w:pStyle w:val="ListParagraph"/>
        <w:numPr>
          <w:ilvl w:val="3"/>
          <w:numId w:val="8"/>
        </w:numPr>
        <w:tabs>
          <w:tab w:val="left" w:pos="2020"/>
        </w:tabs>
        <w:spacing w:before="60"/>
        <w:ind w:right="127"/>
        <w:rPr>
          <w:sz w:val="24"/>
        </w:rPr>
      </w:pPr>
      <w:r>
        <w:rPr>
          <w:sz w:val="24"/>
        </w:rPr>
        <w:lastRenderedPageBreak/>
        <w:t xml:space="preserve">The distribution company shall compare the Cost of Supply and the Cost </w:t>
      </w:r>
      <w:r>
        <w:rPr>
          <w:spacing w:val="-6"/>
          <w:sz w:val="24"/>
        </w:rPr>
        <w:t xml:space="preserve">of </w:t>
      </w:r>
      <w:r>
        <w:rPr>
          <w:sz w:val="24"/>
        </w:rPr>
        <w:t>Energy Efficiency or Conservation measures, programs, and portfolios using all applicable</w:t>
      </w:r>
      <w:r>
        <w:rPr>
          <w:spacing w:val="-12"/>
          <w:sz w:val="24"/>
        </w:rPr>
        <w:t xml:space="preserve"> </w:t>
      </w:r>
      <w:r>
        <w:rPr>
          <w:sz w:val="24"/>
        </w:rPr>
        <w:t>costs</w:t>
      </w:r>
      <w:r>
        <w:rPr>
          <w:spacing w:val="-13"/>
          <w:sz w:val="24"/>
        </w:rPr>
        <w:t xml:space="preserve"> </w:t>
      </w:r>
      <w:r>
        <w:rPr>
          <w:sz w:val="24"/>
        </w:rPr>
        <w:t>enumerated</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RI</w:t>
      </w:r>
      <w:r>
        <w:rPr>
          <w:spacing w:val="-15"/>
          <w:sz w:val="24"/>
        </w:rPr>
        <w:t xml:space="preserve"> </w:t>
      </w:r>
      <w:r>
        <w:rPr>
          <w:sz w:val="24"/>
        </w:rPr>
        <w:t>Framework.</w:t>
      </w:r>
      <w:r>
        <w:rPr>
          <w:spacing w:val="-13"/>
          <w:sz w:val="24"/>
        </w:rPr>
        <w:t xml:space="preserve"> </w:t>
      </w:r>
      <w:r>
        <w:rPr>
          <w:sz w:val="24"/>
        </w:rPr>
        <w:t>The</w:t>
      </w:r>
      <w:r>
        <w:rPr>
          <w:spacing w:val="-12"/>
          <w:sz w:val="24"/>
        </w:rPr>
        <w:t xml:space="preserve"> </w:t>
      </w:r>
      <w:r>
        <w:rPr>
          <w:sz w:val="24"/>
        </w:rPr>
        <w:t>distribution</w:t>
      </w:r>
      <w:r>
        <w:rPr>
          <w:spacing w:val="-13"/>
          <w:sz w:val="24"/>
        </w:rPr>
        <w:t xml:space="preserve"> </w:t>
      </w:r>
      <w:r>
        <w:rPr>
          <w:sz w:val="24"/>
        </w:rPr>
        <w:t>company</w:t>
      </w:r>
      <w:r>
        <w:rPr>
          <w:spacing w:val="-10"/>
          <w:sz w:val="24"/>
        </w:rPr>
        <w:t xml:space="preserve"> </w:t>
      </w:r>
      <w:r>
        <w:rPr>
          <w:sz w:val="24"/>
        </w:rPr>
        <w:t>shall provide</w:t>
      </w:r>
      <w:r>
        <w:rPr>
          <w:spacing w:val="-14"/>
          <w:sz w:val="24"/>
        </w:rPr>
        <w:t xml:space="preserve"> </w:t>
      </w:r>
      <w:r>
        <w:rPr>
          <w:sz w:val="24"/>
        </w:rPr>
        <w:t>specific</w:t>
      </w:r>
      <w:r>
        <w:rPr>
          <w:spacing w:val="-16"/>
          <w:sz w:val="24"/>
        </w:rPr>
        <w:t xml:space="preserve"> </w:t>
      </w:r>
      <w:r>
        <w:rPr>
          <w:sz w:val="24"/>
        </w:rPr>
        <w:t>costs</w:t>
      </w:r>
      <w:r>
        <w:rPr>
          <w:spacing w:val="-13"/>
          <w:sz w:val="24"/>
        </w:rPr>
        <w:t xml:space="preserve"> </w:t>
      </w:r>
      <w:r>
        <w:rPr>
          <w:sz w:val="24"/>
        </w:rPr>
        <w:t>included</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Cost</w:t>
      </w:r>
      <w:r>
        <w:rPr>
          <w:spacing w:val="-14"/>
          <w:sz w:val="24"/>
        </w:rPr>
        <w:t xml:space="preserve"> </w:t>
      </w:r>
      <w:r>
        <w:rPr>
          <w:sz w:val="24"/>
        </w:rPr>
        <w:t>of</w:t>
      </w:r>
      <w:r>
        <w:rPr>
          <w:spacing w:val="-15"/>
          <w:sz w:val="24"/>
        </w:rPr>
        <w:t xml:space="preserve"> </w:t>
      </w:r>
      <w:r>
        <w:rPr>
          <w:sz w:val="24"/>
        </w:rPr>
        <w:t>Energy</w:t>
      </w:r>
      <w:r>
        <w:rPr>
          <w:spacing w:val="-14"/>
          <w:sz w:val="24"/>
        </w:rPr>
        <w:t xml:space="preserve"> </w:t>
      </w:r>
      <w:r>
        <w:rPr>
          <w:sz w:val="24"/>
        </w:rPr>
        <w:t>Supply</w:t>
      </w:r>
      <w:r>
        <w:rPr>
          <w:spacing w:val="-10"/>
          <w:sz w:val="24"/>
        </w:rPr>
        <w:t xml:space="preserve"> </w:t>
      </w:r>
      <w:del w:id="35" w:author="Rodvien, Emma (PUC)" w:date="2023-03-15T15:20:00Z">
        <w:r w:rsidDel="000C4288">
          <w:rPr>
            <w:sz w:val="24"/>
          </w:rPr>
          <w:delText>or</w:delText>
        </w:r>
        <w:r w:rsidDel="000C4288">
          <w:rPr>
            <w:spacing w:val="-16"/>
            <w:sz w:val="24"/>
          </w:rPr>
          <w:delText xml:space="preserve"> </w:delText>
        </w:r>
      </w:del>
      <w:ins w:id="36" w:author="Rodvien, Emma (PUC)" w:date="2023-03-15T15:20:00Z">
        <w:r w:rsidR="000C4288">
          <w:rPr>
            <w:sz w:val="24"/>
          </w:rPr>
          <w:t>and</w:t>
        </w:r>
        <w:r w:rsidR="000C4288">
          <w:rPr>
            <w:spacing w:val="-16"/>
            <w:sz w:val="24"/>
          </w:rPr>
          <w:t xml:space="preserve"> </w:t>
        </w:r>
      </w:ins>
      <w:r>
        <w:rPr>
          <w:sz w:val="24"/>
        </w:rPr>
        <w:t>the</w:t>
      </w:r>
      <w:r>
        <w:rPr>
          <w:spacing w:val="-15"/>
          <w:sz w:val="24"/>
        </w:rPr>
        <w:t xml:space="preserve"> </w:t>
      </w:r>
      <w:r>
        <w:rPr>
          <w:sz w:val="24"/>
        </w:rPr>
        <w:t>Cost</w:t>
      </w:r>
      <w:r>
        <w:rPr>
          <w:spacing w:val="-14"/>
          <w:sz w:val="24"/>
        </w:rPr>
        <w:t xml:space="preserve"> </w:t>
      </w:r>
      <w:r>
        <w:rPr>
          <w:sz w:val="24"/>
        </w:rPr>
        <w:t>of</w:t>
      </w:r>
      <w:r>
        <w:rPr>
          <w:spacing w:val="-14"/>
          <w:sz w:val="24"/>
        </w:rPr>
        <w:t xml:space="preserve"> </w:t>
      </w:r>
      <w:r>
        <w:rPr>
          <w:sz w:val="24"/>
        </w:rPr>
        <w:t>Energy Efficiency or</w:t>
      </w:r>
      <w:r>
        <w:rPr>
          <w:spacing w:val="-7"/>
          <w:sz w:val="24"/>
        </w:rPr>
        <w:t xml:space="preserve"> </w:t>
      </w:r>
      <w:r>
        <w:rPr>
          <w:sz w:val="24"/>
        </w:rPr>
        <w:t>Conservation.</w:t>
      </w:r>
    </w:p>
    <w:p w14:paraId="643999F5" w14:textId="19A5914A" w:rsidR="00C74544" w:rsidRDefault="00000000">
      <w:pPr>
        <w:pStyle w:val="ListParagraph"/>
        <w:numPr>
          <w:ilvl w:val="3"/>
          <w:numId w:val="8"/>
        </w:numPr>
        <w:tabs>
          <w:tab w:val="left" w:pos="2020"/>
        </w:tabs>
        <w:ind w:right="128"/>
        <w:rPr>
          <w:ins w:id="37" w:author="Rodvien, Emma (PUC)" w:date="2023-03-15T15:21:00Z"/>
          <w:sz w:val="24"/>
        </w:rPr>
      </w:pPr>
      <w:r>
        <w:rPr>
          <w:sz w:val="24"/>
        </w:rPr>
        <w:t xml:space="preserve">The Cost of Energy Supply shall, at a minimum, include costs associated with generation, transmission, and distribution of electricity and/or natural gas. Additional energy supply shall mean supply that would be incremental </w:t>
      </w:r>
      <w:r>
        <w:rPr>
          <w:spacing w:val="-7"/>
          <w:sz w:val="24"/>
        </w:rPr>
        <w:t xml:space="preserve">to </w:t>
      </w:r>
      <w:r>
        <w:rPr>
          <w:sz w:val="24"/>
        </w:rPr>
        <w:t>marginal energy</w:t>
      </w:r>
      <w:r>
        <w:rPr>
          <w:spacing w:val="-4"/>
          <w:sz w:val="24"/>
        </w:rPr>
        <w:t xml:space="preserve"> </w:t>
      </w:r>
      <w:r>
        <w:rPr>
          <w:sz w:val="24"/>
        </w:rPr>
        <w:t>supply.</w:t>
      </w:r>
    </w:p>
    <w:p w14:paraId="7FC39374" w14:textId="68426EDE" w:rsidR="000C4288" w:rsidRDefault="000C4288">
      <w:pPr>
        <w:pStyle w:val="ListParagraph"/>
        <w:numPr>
          <w:ilvl w:val="3"/>
          <w:numId w:val="8"/>
        </w:numPr>
        <w:tabs>
          <w:tab w:val="left" w:pos="2020"/>
        </w:tabs>
        <w:ind w:right="128"/>
        <w:rPr>
          <w:ins w:id="38" w:author="Rodvien, Emma (PUC)" w:date="2023-03-15T15:22:00Z"/>
          <w:sz w:val="24"/>
        </w:rPr>
      </w:pPr>
      <w:ins w:id="39" w:author="Rodvien, Emma (PUC)" w:date="2023-03-15T15:21:00Z">
        <w:r>
          <w:rPr>
            <w:sz w:val="24"/>
          </w:rPr>
          <w:t xml:space="preserve">The distribution </w:t>
        </w:r>
      </w:ins>
      <w:ins w:id="40" w:author="Rodvien, Emma (PUC)" w:date="2023-03-15T15:22:00Z">
        <w:r>
          <w:rPr>
            <w:sz w:val="24"/>
          </w:rPr>
          <w:t>company shall compare the Cost of Supply and Cost of Energy Efficiency or Conservation measures, programs, and portfolios using, at a minimum, the following two cost of supply analyses:</w:t>
        </w:r>
      </w:ins>
    </w:p>
    <w:p w14:paraId="464C34C9" w14:textId="77777777" w:rsidR="000C4288" w:rsidRDefault="000C4288" w:rsidP="000C4288">
      <w:pPr>
        <w:pStyle w:val="ListParagraph"/>
        <w:numPr>
          <w:ilvl w:val="4"/>
          <w:numId w:val="8"/>
        </w:numPr>
        <w:tabs>
          <w:tab w:val="left" w:pos="2020"/>
        </w:tabs>
        <w:ind w:right="125"/>
        <w:rPr>
          <w:ins w:id="41" w:author="Rodvien, Emma (PUC)" w:date="2023-03-15T15:23:00Z"/>
          <w:sz w:val="24"/>
        </w:rPr>
      </w:pPr>
      <w:ins w:id="42" w:author="Rodvien, Emma (PUC)" w:date="2023-03-15T15:23:00Z">
        <w:r>
          <w:rPr>
            <w:sz w:val="24"/>
          </w:rPr>
          <w:t xml:space="preserve">An analysis that, for categories with value or cost that is shared between Rhode Island Energy and other jurisdictions (both within the state and region), presents benefits and costs without allocating them between Rhode Island Energy and other </w:t>
        </w:r>
        <w:proofErr w:type="gramStart"/>
        <w:r>
          <w:rPr>
            <w:sz w:val="24"/>
          </w:rPr>
          <w:t>jurisdictions;</w:t>
        </w:r>
        <w:proofErr w:type="gramEnd"/>
      </w:ins>
    </w:p>
    <w:p w14:paraId="57A4251F" w14:textId="711A2442" w:rsidR="000C4288" w:rsidRPr="000C4288" w:rsidRDefault="000C4288" w:rsidP="000C4288">
      <w:pPr>
        <w:pStyle w:val="ListParagraph"/>
        <w:numPr>
          <w:ilvl w:val="4"/>
          <w:numId w:val="8"/>
        </w:numPr>
        <w:tabs>
          <w:tab w:val="left" w:pos="2020"/>
        </w:tabs>
        <w:ind w:right="125"/>
        <w:rPr>
          <w:sz w:val="24"/>
        </w:rPr>
      </w:pPr>
      <w:ins w:id="43" w:author="Rodvien, Emma (PUC)" w:date="2023-03-15T15:23:00Z">
        <w:r>
          <w:rPr>
            <w:sz w:val="24"/>
          </w:rPr>
          <w:t xml:space="preserve">An analysis that, for categories with value or cost that is shared between Rhode Island Energy and other jurisdictions (both within the state and region), presents only those benefits and costs that will be allocated to Rhode Island Energy.  </w:t>
        </w:r>
      </w:ins>
    </w:p>
    <w:p w14:paraId="10D439B4" w14:textId="77777777" w:rsidR="00C74544" w:rsidRDefault="00000000">
      <w:pPr>
        <w:pStyle w:val="ListParagraph"/>
        <w:numPr>
          <w:ilvl w:val="3"/>
          <w:numId w:val="8"/>
        </w:numPr>
        <w:tabs>
          <w:tab w:val="left" w:pos="2020"/>
        </w:tabs>
        <w:spacing w:before="53"/>
        <w:ind w:right="127"/>
        <w:rPr>
          <w:sz w:val="24"/>
        </w:rPr>
      </w:pPr>
      <w:r>
        <w:rPr>
          <w:sz w:val="24"/>
        </w:rPr>
        <w:t>The distribution company shall describe which costs in the RI Framework were included</w:t>
      </w:r>
      <w:r>
        <w:rPr>
          <w:spacing w:val="-9"/>
          <w:sz w:val="24"/>
        </w:rPr>
        <w:t xml:space="preserve"> </w:t>
      </w:r>
      <w:r>
        <w:rPr>
          <w:sz w:val="24"/>
        </w:rPr>
        <w:t>in</w:t>
      </w:r>
      <w:r>
        <w:rPr>
          <w:spacing w:val="-9"/>
          <w:sz w:val="24"/>
        </w:rPr>
        <w:t xml:space="preserve"> </w:t>
      </w:r>
      <w:r>
        <w:rPr>
          <w:sz w:val="24"/>
        </w:rPr>
        <w:t>the</w:t>
      </w:r>
      <w:r>
        <w:rPr>
          <w:spacing w:val="-7"/>
          <w:sz w:val="24"/>
        </w:rPr>
        <w:t xml:space="preserve"> </w:t>
      </w:r>
      <w:r>
        <w:rPr>
          <w:sz w:val="24"/>
        </w:rPr>
        <w:t>Cost</w:t>
      </w:r>
      <w:r>
        <w:rPr>
          <w:spacing w:val="-8"/>
          <w:sz w:val="24"/>
        </w:rPr>
        <w:t xml:space="preserve"> </w:t>
      </w:r>
      <w:r>
        <w:rPr>
          <w:sz w:val="24"/>
        </w:rPr>
        <w:t>of</w:t>
      </w:r>
      <w:r>
        <w:rPr>
          <w:spacing w:val="-9"/>
          <w:sz w:val="24"/>
        </w:rPr>
        <w:t xml:space="preserve"> </w:t>
      </w:r>
      <w:r>
        <w:rPr>
          <w:sz w:val="24"/>
        </w:rPr>
        <w:t>Supply</w:t>
      </w:r>
      <w:r>
        <w:rPr>
          <w:spacing w:val="-9"/>
          <w:sz w:val="24"/>
        </w:rPr>
        <w:t xml:space="preserve"> </w:t>
      </w:r>
      <w:r>
        <w:rPr>
          <w:sz w:val="24"/>
        </w:rPr>
        <w:t>and</w:t>
      </w:r>
      <w:r>
        <w:rPr>
          <w:spacing w:val="-9"/>
          <w:sz w:val="24"/>
        </w:rPr>
        <w:t xml:space="preserve"> </w:t>
      </w:r>
      <w:r>
        <w:rPr>
          <w:sz w:val="24"/>
        </w:rPr>
        <w:t>which</w:t>
      </w:r>
      <w:r>
        <w:rPr>
          <w:spacing w:val="-5"/>
          <w:sz w:val="24"/>
        </w:rPr>
        <w:t xml:space="preserve"> </w:t>
      </w:r>
      <w:r>
        <w:rPr>
          <w:sz w:val="24"/>
        </w:rPr>
        <w:t>costs</w:t>
      </w:r>
      <w:r>
        <w:rPr>
          <w:spacing w:val="-4"/>
          <w:sz w:val="24"/>
        </w:rPr>
        <w:t xml:space="preserve"> </w:t>
      </w:r>
      <w:r>
        <w:rPr>
          <w:sz w:val="24"/>
        </w:rPr>
        <w:t>are</w:t>
      </w:r>
      <w:r>
        <w:rPr>
          <w:spacing w:val="-9"/>
          <w:sz w:val="24"/>
        </w:rPr>
        <w:t xml:space="preserve"> </w:t>
      </w:r>
      <w:r>
        <w:rPr>
          <w:sz w:val="24"/>
        </w:rPr>
        <w:t>included</w:t>
      </w:r>
      <w:r>
        <w:rPr>
          <w:spacing w:val="-8"/>
          <w:sz w:val="24"/>
        </w:rPr>
        <w:t xml:space="preserve"> </w:t>
      </w:r>
      <w:r>
        <w:rPr>
          <w:sz w:val="24"/>
        </w:rPr>
        <w:t>in</w:t>
      </w:r>
      <w:r>
        <w:rPr>
          <w:spacing w:val="-6"/>
          <w:sz w:val="24"/>
        </w:rPr>
        <w:t xml:space="preserve"> </w:t>
      </w:r>
      <w:r>
        <w:rPr>
          <w:sz w:val="24"/>
        </w:rPr>
        <w:t>the</w:t>
      </w:r>
      <w:r>
        <w:rPr>
          <w:spacing w:val="-7"/>
          <w:sz w:val="24"/>
        </w:rPr>
        <w:t xml:space="preserve"> </w:t>
      </w:r>
      <w:r>
        <w:rPr>
          <w:sz w:val="24"/>
        </w:rPr>
        <w:t>Cost</w:t>
      </w:r>
      <w:r>
        <w:rPr>
          <w:spacing w:val="-6"/>
          <w:sz w:val="24"/>
        </w:rPr>
        <w:t xml:space="preserve"> </w:t>
      </w:r>
      <w:r>
        <w:rPr>
          <w:sz w:val="24"/>
        </w:rPr>
        <w:t>of</w:t>
      </w:r>
      <w:r>
        <w:rPr>
          <w:spacing w:val="-8"/>
          <w:sz w:val="24"/>
        </w:rPr>
        <w:t xml:space="preserve"> </w:t>
      </w:r>
      <w:r>
        <w:rPr>
          <w:sz w:val="24"/>
        </w:rPr>
        <w:t>Energy Efficiency or Conservation. For any categories that are not included in either the Cost</w:t>
      </w:r>
      <w:r>
        <w:rPr>
          <w:spacing w:val="-2"/>
          <w:sz w:val="24"/>
        </w:rPr>
        <w:t xml:space="preserve"> </w:t>
      </w:r>
      <w:r>
        <w:rPr>
          <w:sz w:val="24"/>
        </w:rPr>
        <w:t>of</w:t>
      </w:r>
      <w:r>
        <w:rPr>
          <w:spacing w:val="-6"/>
          <w:sz w:val="24"/>
        </w:rPr>
        <w:t xml:space="preserve"> </w:t>
      </w:r>
      <w:r>
        <w:rPr>
          <w:sz w:val="24"/>
        </w:rPr>
        <w:t>Supply</w:t>
      </w:r>
      <w:r>
        <w:rPr>
          <w:spacing w:val="-4"/>
          <w:sz w:val="24"/>
        </w:rPr>
        <w:t xml:space="preserve"> </w:t>
      </w:r>
      <w:r>
        <w:rPr>
          <w:sz w:val="24"/>
        </w:rPr>
        <w:t>or</w:t>
      </w:r>
      <w:r>
        <w:rPr>
          <w:spacing w:val="-3"/>
          <w:sz w:val="24"/>
        </w:rPr>
        <w:t xml:space="preserve"> </w:t>
      </w:r>
      <w:r>
        <w:rPr>
          <w:sz w:val="24"/>
        </w:rPr>
        <w:t>the</w:t>
      </w:r>
      <w:r>
        <w:rPr>
          <w:spacing w:val="-4"/>
          <w:sz w:val="24"/>
        </w:rPr>
        <w:t xml:space="preserve"> </w:t>
      </w:r>
      <w:r>
        <w:rPr>
          <w:sz w:val="24"/>
        </w:rPr>
        <w:t>Cost</w:t>
      </w:r>
      <w:r>
        <w:rPr>
          <w:spacing w:val="-4"/>
          <w:sz w:val="24"/>
        </w:rPr>
        <w:t xml:space="preserve"> </w:t>
      </w:r>
      <w:r>
        <w:rPr>
          <w:sz w:val="24"/>
        </w:rPr>
        <w:t>of</w:t>
      </w:r>
      <w:r>
        <w:rPr>
          <w:spacing w:val="-3"/>
          <w:sz w:val="24"/>
        </w:rPr>
        <w:t xml:space="preserve"> </w:t>
      </w:r>
      <w:r>
        <w:rPr>
          <w:sz w:val="24"/>
        </w:rPr>
        <w:t>Energy</w:t>
      </w:r>
      <w:r>
        <w:rPr>
          <w:spacing w:val="-2"/>
          <w:sz w:val="24"/>
        </w:rPr>
        <w:t xml:space="preserve"> </w:t>
      </w:r>
      <w:r>
        <w:rPr>
          <w:sz w:val="24"/>
        </w:rPr>
        <w:t>Efficiency</w:t>
      </w:r>
      <w:r>
        <w:rPr>
          <w:spacing w:val="-6"/>
          <w:sz w:val="24"/>
        </w:rPr>
        <w:t xml:space="preserve"> </w:t>
      </w:r>
      <w:r>
        <w:rPr>
          <w:sz w:val="24"/>
        </w:rPr>
        <w:t>or</w:t>
      </w:r>
      <w:r>
        <w:rPr>
          <w:spacing w:val="-5"/>
          <w:sz w:val="24"/>
        </w:rPr>
        <w:t xml:space="preserve"> </w:t>
      </w:r>
      <w:r>
        <w:rPr>
          <w:sz w:val="24"/>
        </w:rPr>
        <w:t>Conservation,</w:t>
      </w:r>
      <w:r>
        <w:rPr>
          <w:spacing w:val="-4"/>
          <w:sz w:val="24"/>
        </w:rPr>
        <w:t xml:space="preserve"> </w:t>
      </w:r>
      <w:r>
        <w:rPr>
          <w:sz w:val="24"/>
        </w:rPr>
        <w:t>the</w:t>
      </w:r>
      <w:r>
        <w:rPr>
          <w:spacing w:val="-6"/>
          <w:sz w:val="24"/>
        </w:rPr>
        <w:t xml:space="preserve"> </w:t>
      </w:r>
      <w:r>
        <w:rPr>
          <w:sz w:val="24"/>
        </w:rPr>
        <w:t>distribution company shall describe why these categories are not</w:t>
      </w:r>
      <w:r>
        <w:rPr>
          <w:spacing w:val="-8"/>
          <w:sz w:val="24"/>
        </w:rPr>
        <w:t xml:space="preserve"> </w:t>
      </w:r>
      <w:r>
        <w:rPr>
          <w:sz w:val="24"/>
        </w:rPr>
        <w:t>included.</w:t>
      </w:r>
    </w:p>
    <w:p w14:paraId="38B65EDF" w14:textId="77777777" w:rsidR="00C74544" w:rsidRDefault="00000000">
      <w:pPr>
        <w:pStyle w:val="ListParagraph"/>
        <w:numPr>
          <w:ilvl w:val="2"/>
          <w:numId w:val="8"/>
        </w:numPr>
        <w:tabs>
          <w:tab w:val="left" w:pos="1660"/>
        </w:tabs>
        <w:spacing w:before="120"/>
        <w:rPr>
          <w:sz w:val="24"/>
        </w:rPr>
      </w:pPr>
      <w:r>
        <w:rPr>
          <w:sz w:val="24"/>
        </w:rPr>
        <w:t>Lower than the cost of the best alternative Utility Reliability</w:t>
      </w:r>
      <w:r>
        <w:rPr>
          <w:spacing w:val="-16"/>
          <w:sz w:val="24"/>
        </w:rPr>
        <w:t xml:space="preserve"> </w:t>
      </w:r>
      <w:r>
        <w:rPr>
          <w:sz w:val="24"/>
        </w:rPr>
        <w:t>Procurement</w:t>
      </w:r>
    </w:p>
    <w:p w14:paraId="4762587E" w14:textId="77777777" w:rsidR="00C74544" w:rsidRDefault="00000000">
      <w:pPr>
        <w:pStyle w:val="ListParagraph"/>
        <w:numPr>
          <w:ilvl w:val="3"/>
          <w:numId w:val="8"/>
        </w:numPr>
        <w:tabs>
          <w:tab w:val="left" w:pos="2020"/>
        </w:tabs>
        <w:ind w:right="125"/>
        <w:rPr>
          <w:sz w:val="24"/>
        </w:rPr>
      </w:pPr>
      <w:r>
        <w:rPr>
          <w:sz w:val="24"/>
        </w:rPr>
        <w:t>The distribution company shall compare the cost of System Reliability Procurement measures, programs, and/or portfolios to the cost of the best alternative Utility Reliability Procurement option using all applicable costs enumerated</w:t>
      </w:r>
      <w:r>
        <w:rPr>
          <w:spacing w:val="-12"/>
          <w:sz w:val="24"/>
        </w:rPr>
        <w:t xml:space="preserve"> </w:t>
      </w:r>
      <w:r>
        <w:rPr>
          <w:sz w:val="24"/>
        </w:rPr>
        <w:t>in</w:t>
      </w:r>
      <w:r>
        <w:rPr>
          <w:spacing w:val="-15"/>
          <w:sz w:val="24"/>
        </w:rPr>
        <w:t xml:space="preserve"> </w:t>
      </w:r>
      <w:r>
        <w:rPr>
          <w:sz w:val="24"/>
        </w:rPr>
        <w:t>the</w:t>
      </w:r>
      <w:r>
        <w:rPr>
          <w:spacing w:val="-14"/>
          <w:sz w:val="24"/>
        </w:rPr>
        <w:t xml:space="preserve"> </w:t>
      </w:r>
      <w:r>
        <w:rPr>
          <w:sz w:val="24"/>
        </w:rPr>
        <w:t>RI</w:t>
      </w:r>
      <w:r>
        <w:rPr>
          <w:spacing w:val="-18"/>
          <w:sz w:val="24"/>
        </w:rPr>
        <w:t xml:space="preserve"> </w:t>
      </w:r>
      <w:r>
        <w:rPr>
          <w:sz w:val="24"/>
        </w:rPr>
        <w:t>Framework.</w:t>
      </w:r>
      <w:r>
        <w:rPr>
          <w:spacing w:val="-14"/>
          <w:sz w:val="24"/>
        </w:rPr>
        <w:t xml:space="preserve"> </w:t>
      </w:r>
      <w:r>
        <w:rPr>
          <w:sz w:val="24"/>
        </w:rPr>
        <w:t>The</w:t>
      </w:r>
      <w:r>
        <w:rPr>
          <w:spacing w:val="-16"/>
          <w:sz w:val="24"/>
        </w:rPr>
        <w:t xml:space="preserve"> </w:t>
      </w:r>
      <w:r>
        <w:rPr>
          <w:sz w:val="24"/>
        </w:rPr>
        <w:t>distribution</w:t>
      </w:r>
      <w:r>
        <w:rPr>
          <w:spacing w:val="-12"/>
          <w:sz w:val="24"/>
        </w:rPr>
        <w:t xml:space="preserve"> </w:t>
      </w:r>
      <w:r>
        <w:rPr>
          <w:sz w:val="24"/>
        </w:rPr>
        <w:t>company</w:t>
      </w:r>
      <w:r>
        <w:rPr>
          <w:spacing w:val="-12"/>
          <w:sz w:val="24"/>
        </w:rPr>
        <w:t xml:space="preserve"> </w:t>
      </w:r>
      <w:r>
        <w:rPr>
          <w:sz w:val="24"/>
        </w:rPr>
        <w:t>shall</w:t>
      </w:r>
      <w:r>
        <w:rPr>
          <w:spacing w:val="-11"/>
          <w:sz w:val="24"/>
        </w:rPr>
        <w:t xml:space="preserve"> </w:t>
      </w:r>
      <w:r>
        <w:rPr>
          <w:sz w:val="24"/>
        </w:rPr>
        <w:t>provide</w:t>
      </w:r>
      <w:r>
        <w:rPr>
          <w:spacing w:val="-17"/>
          <w:sz w:val="24"/>
        </w:rPr>
        <w:t xml:space="preserve"> </w:t>
      </w:r>
      <w:r>
        <w:rPr>
          <w:sz w:val="24"/>
        </w:rPr>
        <w:t>specific costs included in the Cost of System Reliability</w:t>
      </w:r>
      <w:r>
        <w:rPr>
          <w:spacing w:val="-12"/>
          <w:sz w:val="24"/>
        </w:rPr>
        <w:t xml:space="preserve"> </w:t>
      </w:r>
      <w:r>
        <w:rPr>
          <w:sz w:val="24"/>
        </w:rPr>
        <w:t>Procurement.</w:t>
      </w:r>
    </w:p>
    <w:p w14:paraId="22E9BE8E" w14:textId="77777777" w:rsidR="00C74544" w:rsidRDefault="00000000">
      <w:pPr>
        <w:pStyle w:val="ListParagraph"/>
        <w:numPr>
          <w:ilvl w:val="3"/>
          <w:numId w:val="8"/>
        </w:numPr>
        <w:tabs>
          <w:tab w:val="left" w:pos="2020"/>
        </w:tabs>
        <w:ind w:right="127"/>
        <w:rPr>
          <w:sz w:val="24"/>
        </w:rPr>
      </w:pPr>
      <w:r>
        <w:rPr>
          <w:sz w:val="24"/>
        </w:rPr>
        <w:t>At a minimum, the comparison shall include the applicable cost categories in a Total Resources Cost</w:t>
      </w:r>
      <w:r>
        <w:rPr>
          <w:spacing w:val="-4"/>
          <w:sz w:val="24"/>
        </w:rPr>
        <w:t xml:space="preserve"> </w:t>
      </w:r>
      <w:r>
        <w:rPr>
          <w:sz w:val="24"/>
        </w:rPr>
        <w:t>Test.</w:t>
      </w:r>
    </w:p>
    <w:p w14:paraId="7C400CD2" w14:textId="77777777" w:rsidR="00C74544" w:rsidRDefault="00000000">
      <w:pPr>
        <w:pStyle w:val="ListParagraph"/>
        <w:numPr>
          <w:ilvl w:val="3"/>
          <w:numId w:val="8"/>
        </w:numPr>
        <w:tabs>
          <w:tab w:val="left" w:pos="2020"/>
        </w:tabs>
        <w:spacing w:before="56"/>
        <w:ind w:right="125"/>
        <w:rPr>
          <w:sz w:val="24"/>
        </w:rPr>
      </w:pPr>
      <w:r>
        <w:rPr>
          <w:sz w:val="24"/>
        </w:rPr>
        <w:t>The distribution company shall describe which costs in the RI Framework were included in the cost of System Reliability Procurement and which costs are included</w:t>
      </w:r>
      <w:r>
        <w:rPr>
          <w:spacing w:val="-16"/>
          <w:sz w:val="24"/>
        </w:rPr>
        <w:t xml:space="preserve"> </w:t>
      </w:r>
      <w:r>
        <w:rPr>
          <w:sz w:val="24"/>
        </w:rPr>
        <w:t>in</w:t>
      </w:r>
      <w:r>
        <w:rPr>
          <w:spacing w:val="-16"/>
          <w:sz w:val="24"/>
        </w:rPr>
        <w:t xml:space="preserve"> </w:t>
      </w:r>
      <w:r>
        <w:rPr>
          <w:sz w:val="24"/>
        </w:rPr>
        <w:t>the</w:t>
      </w:r>
      <w:r>
        <w:rPr>
          <w:spacing w:val="-15"/>
          <w:sz w:val="24"/>
        </w:rPr>
        <w:t xml:space="preserve"> </w:t>
      </w:r>
      <w:r>
        <w:rPr>
          <w:sz w:val="24"/>
        </w:rPr>
        <w:t>alternative</w:t>
      </w:r>
      <w:r>
        <w:rPr>
          <w:spacing w:val="-16"/>
          <w:sz w:val="24"/>
        </w:rPr>
        <w:t xml:space="preserve"> </w:t>
      </w:r>
      <w:r>
        <w:rPr>
          <w:sz w:val="24"/>
        </w:rPr>
        <w:t>Utility</w:t>
      </w:r>
      <w:r>
        <w:rPr>
          <w:spacing w:val="-15"/>
          <w:sz w:val="24"/>
        </w:rPr>
        <w:t xml:space="preserve"> </w:t>
      </w:r>
      <w:r>
        <w:rPr>
          <w:sz w:val="24"/>
        </w:rPr>
        <w:t>Reliability</w:t>
      </w:r>
      <w:r>
        <w:rPr>
          <w:spacing w:val="-16"/>
          <w:sz w:val="24"/>
        </w:rPr>
        <w:t xml:space="preserve"> </w:t>
      </w:r>
      <w:r>
        <w:rPr>
          <w:sz w:val="24"/>
        </w:rPr>
        <w:t>Procurement.</w:t>
      </w:r>
      <w:r>
        <w:rPr>
          <w:spacing w:val="30"/>
          <w:sz w:val="24"/>
        </w:rPr>
        <w:t xml:space="preserve"> </w:t>
      </w:r>
      <w:r>
        <w:rPr>
          <w:sz w:val="24"/>
        </w:rPr>
        <w:t>For</w:t>
      </w:r>
      <w:r>
        <w:rPr>
          <w:spacing w:val="-16"/>
          <w:sz w:val="24"/>
        </w:rPr>
        <w:t xml:space="preserve"> </w:t>
      </w:r>
      <w:r>
        <w:rPr>
          <w:sz w:val="24"/>
        </w:rPr>
        <w:t>any</w:t>
      </w:r>
      <w:r>
        <w:rPr>
          <w:spacing w:val="-10"/>
          <w:sz w:val="24"/>
        </w:rPr>
        <w:t xml:space="preserve"> </w:t>
      </w:r>
      <w:r>
        <w:rPr>
          <w:sz w:val="24"/>
        </w:rPr>
        <w:t>categories</w:t>
      </w:r>
      <w:r>
        <w:rPr>
          <w:spacing w:val="-16"/>
          <w:sz w:val="24"/>
        </w:rPr>
        <w:t xml:space="preserve"> </w:t>
      </w:r>
      <w:r>
        <w:rPr>
          <w:sz w:val="24"/>
        </w:rPr>
        <w:t xml:space="preserve">that are not included in either, the distribution company shall describe why </w:t>
      </w:r>
      <w:r>
        <w:rPr>
          <w:spacing w:val="-3"/>
          <w:sz w:val="24"/>
        </w:rPr>
        <w:t xml:space="preserve">these </w:t>
      </w:r>
      <w:r>
        <w:rPr>
          <w:sz w:val="24"/>
        </w:rPr>
        <w:t>categories are not</w:t>
      </w:r>
      <w:r>
        <w:rPr>
          <w:spacing w:val="-1"/>
          <w:sz w:val="24"/>
        </w:rPr>
        <w:t xml:space="preserve"> </w:t>
      </w:r>
      <w:r>
        <w:rPr>
          <w:sz w:val="24"/>
        </w:rPr>
        <w:t>included.</w:t>
      </w:r>
    </w:p>
    <w:p w14:paraId="4038E02E" w14:textId="77777777" w:rsidR="00C74544" w:rsidRDefault="00000000">
      <w:pPr>
        <w:pStyle w:val="Heading1"/>
        <w:numPr>
          <w:ilvl w:val="1"/>
          <w:numId w:val="8"/>
        </w:numPr>
        <w:tabs>
          <w:tab w:val="left" w:pos="940"/>
        </w:tabs>
        <w:spacing w:before="120"/>
        <w:jc w:val="both"/>
        <w:rPr>
          <w:u w:val="none"/>
        </w:rPr>
      </w:pPr>
      <w:bookmarkStart w:id="44" w:name="_TOC_250027"/>
      <w:r>
        <w:rPr>
          <w:b w:val="0"/>
          <w:spacing w:val="-60"/>
          <w:w w:val="99"/>
          <w:u w:val="thick"/>
        </w:rPr>
        <w:t xml:space="preserve"> </w:t>
      </w:r>
      <w:r>
        <w:rPr>
          <w:u w:val="thick"/>
        </w:rPr>
        <w:t>Performance Incentive</w:t>
      </w:r>
      <w:r>
        <w:rPr>
          <w:spacing w:val="-5"/>
          <w:u w:val="thick"/>
        </w:rPr>
        <w:t xml:space="preserve"> </w:t>
      </w:r>
      <w:bookmarkEnd w:id="44"/>
      <w:r>
        <w:rPr>
          <w:u w:val="thick"/>
        </w:rPr>
        <w:t>Plan</w:t>
      </w:r>
    </w:p>
    <w:p w14:paraId="60FD2358" w14:textId="77777777" w:rsidR="00C74544" w:rsidRDefault="00000000">
      <w:pPr>
        <w:pStyle w:val="ListParagraph"/>
        <w:numPr>
          <w:ilvl w:val="2"/>
          <w:numId w:val="8"/>
        </w:numPr>
        <w:tabs>
          <w:tab w:val="left" w:pos="1660"/>
        </w:tabs>
        <w:spacing w:before="120"/>
        <w:ind w:right="128"/>
        <w:rPr>
          <w:sz w:val="24"/>
        </w:rPr>
      </w:pPr>
      <w:r>
        <w:rPr>
          <w:sz w:val="24"/>
        </w:rPr>
        <w:t>Pursuant</w:t>
      </w:r>
      <w:r>
        <w:rPr>
          <w:spacing w:val="-19"/>
          <w:sz w:val="24"/>
        </w:rPr>
        <w:t xml:space="preserve"> </w:t>
      </w:r>
      <w:r>
        <w:rPr>
          <w:sz w:val="24"/>
        </w:rPr>
        <w:t>to</w:t>
      </w:r>
      <w:r>
        <w:rPr>
          <w:spacing w:val="-19"/>
          <w:sz w:val="24"/>
        </w:rPr>
        <w:t xml:space="preserve"> </w:t>
      </w:r>
      <w:r>
        <w:rPr>
          <w:sz w:val="24"/>
        </w:rPr>
        <w:t>R.I.</w:t>
      </w:r>
      <w:r>
        <w:rPr>
          <w:spacing w:val="-18"/>
          <w:sz w:val="24"/>
        </w:rPr>
        <w:t xml:space="preserve"> </w:t>
      </w:r>
      <w:r>
        <w:rPr>
          <w:sz w:val="24"/>
        </w:rPr>
        <w:t>Gen.</w:t>
      </w:r>
      <w:r>
        <w:rPr>
          <w:spacing w:val="-19"/>
          <w:sz w:val="24"/>
        </w:rPr>
        <w:t xml:space="preserve"> </w:t>
      </w:r>
      <w:r>
        <w:rPr>
          <w:sz w:val="24"/>
        </w:rPr>
        <w:t>Laws</w:t>
      </w:r>
      <w:r>
        <w:rPr>
          <w:spacing w:val="-18"/>
          <w:sz w:val="24"/>
        </w:rPr>
        <w:t xml:space="preserve"> </w:t>
      </w:r>
      <w:r>
        <w:rPr>
          <w:sz w:val="24"/>
        </w:rPr>
        <w:t>§</w:t>
      </w:r>
      <w:r>
        <w:rPr>
          <w:spacing w:val="-19"/>
          <w:sz w:val="24"/>
        </w:rPr>
        <w:t xml:space="preserve"> </w:t>
      </w:r>
      <w:r>
        <w:rPr>
          <w:sz w:val="24"/>
        </w:rPr>
        <w:t>39-1-27.7(e)</w:t>
      </w:r>
      <w:r>
        <w:rPr>
          <w:spacing w:val="-17"/>
          <w:sz w:val="24"/>
        </w:rPr>
        <w:t xml:space="preserve"> </w:t>
      </w:r>
      <w:r>
        <w:rPr>
          <w:sz w:val="24"/>
        </w:rPr>
        <w:t>and</w:t>
      </w:r>
      <w:r>
        <w:rPr>
          <w:spacing w:val="-18"/>
          <w:sz w:val="24"/>
        </w:rPr>
        <w:t xml:space="preserve"> </w:t>
      </w:r>
      <w:r>
        <w:rPr>
          <w:sz w:val="24"/>
        </w:rPr>
        <w:t>§</w:t>
      </w:r>
      <w:r>
        <w:rPr>
          <w:spacing w:val="-19"/>
          <w:sz w:val="24"/>
        </w:rPr>
        <w:t xml:space="preserve"> </w:t>
      </w:r>
      <w:r>
        <w:rPr>
          <w:sz w:val="24"/>
        </w:rPr>
        <w:t>39-1-27.7.1,</w:t>
      </w:r>
      <w:r>
        <w:rPr>
          <w:spacing w:val="-18"/>
          <w:sz w:val="24"/>
        </w:rPr>
        <w:t xml:space="preserve"> </w:t>
      </w:r>
      <w:r>
        <w:rPr>
          <w:sz w:val="24"/>
        </w:rPr>
        <w:t>the</w:t>
      </w:r>
      <w:r>
        <w:rPr>
          <w:spacing w:val="-19"/>
          <w:sz w:val="24"/>
        </w:rPr>
        <w:t xml:space="preserve"> </w:t>
      </w:r>
      <w:r>
        <w:rPr>
          <w:sz w:val="24"/>
        </w:rPr>
        <w:t>distribution</w:t>
      </w:r>
      <w:r>
        <w:rPr>
          <w:spacing w:val="-18"/>
          <w:sz w:val="24"/>
        </w:rPr>
        <w:t xml:space="preserve"> </w:t>
      </w:r>
      <w:r>
        <w:rPr>
          <w:sz w:val="24"/>
        </w:rPr>
        <w:t>company shall have an opportunity to earn a shareholder incentive that is dependent on its performance in implementing Least-Cost</w:t>
      </w:r>
      <w:r>
        <w:rPr>
          <w:spacing w:val="-4"/>
          <w:sz w:val="24"/>
        </w:rPr>
        <w:t xml:space="preserve"> </w:t>
      </w:r>
      <w:r>
        <w:rPr>
          <w:sz w:val="24"/>
        </w:rPr>
        <w:t>Procurement.</w:t>
      </w:r>
    </w:p>
    <w:p w14:paraId="6A41D09E" w14:textId="77777777" w:rsidR="00C74544" w:rsidRDefault="00000000">
      <w:pPr>
        <w:pStyle w:val="ListParagraph"/>
        <w:numPr>
          <w:ilvl w:val="3"/>
          <w:numId w:val="8"/>
        </w:numPr>
        <w:tabs>
          <w:tab w:val="left" w:pos="2020"/>
        </w:tabs>
        <w:ind w:right="126"/>
        <w:rPr>
          <w:sz w:val="24"/>
        </w:rPr>
      </w:pPr>
      <w:r>
        <w:rPr>
          <w:sz w:val="24"/>
        </w:rPr>
        <w:t xml:space="preserve">The distribution company, in consultation with the Council, may propose Performance Incentives (PI) that are designed to promote superior distribution company performance in cost-effectively securing least-cost resources for </w:t>
      </w:r>
      <w:r>
        <w:rPr>
          <w:sz w:val="24"/>
        </w:rPr>
        <w:lastRenderedPageBreak/>
        <w:t>customers.</w:t>
      </w:r>
    </w:p>
    <w:p w14:paraId="79ED1B95" w14:textId="77777777" w:rsidR="00C74544" w:rsidRDefault="00000000">
      <w:pPr>
        <w:pStyle w:val="ListParagraph"/>
        <w:numPr>
          <w:ilvl w:val="3"/>
          <w:numId w:val="8"/>
        </w:numPr>
        <w:tabs>
          <w:tab w:val="left" w:pos="2020"/>
        </w:tabs>
        <w:ind w:right="124"/>
        <w:rPr>
          <w:sz w:val="24"/>
        </w:rPr>
      </w:pPr>
      <w:r>
        <w:rPr>
          <w:sz w:val="24"/>
        </w:rPr>
        <w:t>The</w:t>
      </w:r>
      <w:r>
        <w:rPr>
          <w:spacing w:val="-6"/>
          <w:sz w:val="24"/>
        </w:rPr>
        <w:t xml:space="preserve"> </w:t>
      </w:r>
      <w:r>
        <w:rPr>
          <w:sz w:val="24"/>
        </w:rPr>
        <w:t>PI</w:t>
      </w:r>
      <w:r>
        <w:rPr>
          <w:spacing w:val="-10"/>
          <w:sz w:val="24"/>
        </w:rPr>
        <w:t xml:space="preserve"> </w:t>
      </w:r>
      <w:r>
        <w:rPr>
          <w:sz w:val="24"/>
        </w:rPr>
        <w:t>may</w:t>
      </w:r>
      <w:r>
        <w:rPr>
          <w:spacing w:val="-6"/>
          <w:sz w:val="24"/>
        </w:rPr>
        <w:t xml:space="preserve"> </w:t>
      </w:r>
      <w:r>
        <w:rPr>
          <w:sz w:val="24"/>
        </w:rPr>
        <w:t>be</w:t>
      </w:r>
      <w:r>
        <w:rPr>
          <w:spacing w:val="-6"/>
          <w:sz w:val="24"/>
        </w:rPr>
        <w:t xml:space="preserve"> </w:t>
      </w:r>
      <w:r>
        <w:rPr>
          <w:sz w:val="24"/>
        </w:rPr>
        <w:t>designed</w:t>
      </w:r>
      <w:r>
        <w:rPr>
          <w:spacing w:val="-9"/>
          <w:sz w:val="24"/>
        </w:rPr>
        <w:t xml:space="preserve"> </w:t>
      </w:r>
      <w:r>
        <w:rPr>
          <w:spacing w:val="2"/>
          <w:sz w:val="24"/>
        </w:rPr>
        <w:t>to</w:t>
      </w:r>
      <w:r>
        <w:rPr>
          <w:spacing w:val="-6"/>
          <w:sz w:val="24"/>
        </w:rPr>
        <w:t xml:space="preserve"> </w:t>
      </w:r>
      <w:r>
        <w:rPr>
          <w:sz w:val="24"/>
        </w:rPr>
        <w:t>promote</w:t>
      </w:r>
      <w:r>
        <w:rPr>
          <w:spacing w:val="-6"/>
          <w:sz w:val="24"/>
        </w:rPr>
        <w:t xml:space="preserve"> </w:t>
      </w:r>
      <w:r>
        <w:rPr>
          <w:sz w:val="24"/>
        </w:rPr>
        <w:t>other</w:t>
      </w:r>
      <w:r>
        <w:rPr>
          <w:spacing w:val="-10"/>
          <w:sz w:val="24"/>
        </w:rPr>
        <w:t xml:space="preserve"> </w:t>
      </w:r>
      <w:r>
        <w:rPr>
          <w:sz w:val="24"/>
        </w:rPr>
        <w:t>objectives</w:t>
      </w:r>
      <w:r>
        <w:rPr>
          <w:spacing w:val="-6"/>
          <w:sz w:val="24"/>
        </w:rPr>
        <w:t xml:space="preserve"> </w:t>
      </w:r>
      <w:r>
        <w:rPr>
          <w:sz w:val="24"/>
        </w:rPr>
        <w:t>that</w:t>
      </w:r>
      <w:r>
        <w:rPr>
          <w:spacing w:val="-6"/>
          <w:sz w:val="24"/>
        </w:rPr>
        <w:t xml:space="preserve"> </w:t>
      </w:r>
      <w:r>
        <w:rPr>
          <w:sz w:val="24"/>
        </w:rPr>
        <w:t>are</w:t>
      </w:r>
      <w:r>
        <w:rPr>
          <w:spacing w:val="-4"/>
          <w:sz w:val="24"/>
        </w:rPr>
        <w:t xml:space="preserve"> </w:t>
      </w:r>
      <w:r>
        <w:rPr>
          <w:sz w:val="24"/>
        </w:rPr>
        <w:t>consistent</w:t>
      </w:r>
      <w:r>
        <w:rPr>
          <w:spacing w:val="-6"/>
          <w:sz w:val="24"/>
        </w:rPr>
        <w:t xml:space="preserve"> </w:t>
      </w:r>
      <w:r>
        <w:rPr>
          <w:sz w:val="24"/>
        </w:rPr>
        <w:t>with</w:t>
      </w:r>
      <w:r>
        <w:rPr>
          <w:spacing w:val="-6"/>
          <w:sz w:val="24"/>
        </w:rPr>
        <w:t xml:space="preserve"> </w:t>
      </w:r>
      <w:r>
        <w:rPr>
          <w:sz w:val="24"/>
        </w:rPr>
        <w:t>other goals of the distribution</w:t>
      </w:r>
      <w:r>
        <w:rPr>
          <w:spacing w:val="-7"/>
          <w:sz w:val="24"/>
        </w:rPr>
        <w:t xml:space="preserve"> </w:t>
      </w:r>
      <w:r>
        <w:rPr>
          <w:sz w:val="24"/>
        </w:rPr>
        <w:t>system.</w:t>
      </w:r>
    </w:p>
    <w:p w14:paraId="18480955" w14:textId="77777777" w:rsidR="00C74544" w:rsidRDefault="00000000">
      <w:pPr>
        <w:pStyle w:val="ListParagraph"/>
        <w:numPr>
          <w:ilvl w:val="3"/>
          <w:numId w:val="8"/>
        </w:numPr>
        <w:tabs>
          <w:tab w:val="left" w:pos="2020"/>
        </w:tabs>
        <w:spacing w:before="56"/>
        <w:ind w:right="125"/>
        <w:rPr>
          <w:sz w:val="24"/>
        </w:rPr>
      </w:pPr>
      <w:r>
        <w:rPr>
          <w:sz w:val="24"/>
        </w:rPr>
        <w:t>The PI shall be consistent with the PUC’s Guidance on Principles for the Development and Review of Performance Incentive Mechanisms adopted in Docket No.</w:t>
      </w:r>
      <w:r>
        <w:rPr>
          <w:spacing w:val="-3"/>
          <w:sz w:val="24"/>
        </w:rPr>
        <w:t xml:space="preserve"> </w:t>
      </w:r>
      <w:r>
        <w:rPr>
          <w:sz w:val="24"/>
        </w:rPr>
        <w:t>4943.</w:t>
      </w:r>
      <w:r>
        <w:rPr>
          <w:sz w:val="24"/>
          <w:vertAlign w:val="superscript"/>
        </w:rPr>
        <w:t>9</w:t>
      </w:r>
    </w:p>
    <w:p w14:paraId="1E9AD26E" w14:textId="77777777" w:rsidR="00C74544" w:rsidRDefault="00C74544">
      <w:pPr>
        <w:pStyle w:val="BodyText"/>
        <w:spacing w:before="0"/>
        <w:ind w:left="0" w:firstLine="0"/>
        <w:jc w:val="left"/>
        <w:rPr>
          <w:sz w:val="20"/>
        </w:rPr>
      </w:pPr>
    </w:p>
    <w:p w14:paraId="3487838E" w14:textId="77777777" w:rsidR="00C74544" w:rsidRDefault="00C74544">
      <w:pPr>
        <w:pStyle w:val="BodyText"/>
        <w:spacing w:before="0"/>
        <w:ind w:left="0" w:firstLine="0"/>
        <w:jc w:val="left"/>
        <w:rPr>
          <w:sz w:val="20"/>
        </w:rPr>
      </w:pPr>
    </w:p>
    <w:p w14:paraId="4DCE9DE6" w14:textId="77777777" w:rsidR="00C74544" w:rsidRDefault="00C74544">
      <w:pPr>
        <w:pStyle w:val="BodyText"/>
        <w:spacing w:before="0"/>
        <w:ind w:left="0" w:firstLine="0"/>
        <w:jc w:val="left"/>
        <w:rPr>
          <w:sz w:val="20"/>
        </w:rPr>
      </w:pPr>
    </w:p>
    <w:p w14:paraId="0A8C6D0E" w14:textId="77777777" w:rsidR="00C74544" w:rsidRDefault="00C74544">
      <w:pPr>
        <w:pStyle w:val="BodyText"/>
        <w:spacing w:before="0"/>
        <w:ind w:left="0" w:firstLine="0"/>
        <w:jc w:val="left"/>
        <w:rPr>
          <w:sz w:val="20"/>
        </w:rPr>
      </w:pPr>
    </w:p>
    <w:p w14:paraId="48406629" w14:textId="7AE72976" w:rsidR="00C74544" w:rsidRDefault="00E92AFC">
      <w:pPr>
        <w:pStyle w:val="BodyText"/>
        <w:spacing w:before="8"/>
        <w:ind w:left="0" w:firstLine="0"/>
        <w:jc w:val="left"/>
        <w:rPr>
          <w:sz w:val="12"/>
        </w:rPr>
      </w:pPr>
      <w:r>
        <w:rPr>
          <w:noProof/>
        </w:rPr>
        <mc:AlternateContent>
          <mc:Choice Requires="wps">
            <w:drawing>
              <wp:anchor distT="0" distB="0" distL="0" distR="0" simplePos="0" relativeHeight="487589376" behindDoc="1" locked="0" layoutInCell="1" allowOverlap="1" wp14:anchorId="7F50F30F" wp14:editId="39DD53DD">
                <wp:simplePos x="0" y="0"/>
                <wp:positionH relativeFrom="page">
                  <wp:posOffset>850265</wp:posOffset>
                </wp:positionH>
                <wp:positionV relativeFrom="paragraph">
                  <wp:posOffset>117475</wp:posOffset>
                </wp:positionV>
                <wp:extent cx="1828800" cy="7620"/>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02F59" id="Rectangle 7" o:spid="_x0000_s1026" style="position:absolute;margin-left:66.95pt;margin-top:9.2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" fillcolor="black" stroked="f">
                <w10:wrap type="topAndBottom" anchorx="page"/>
              </v:rect>
            </w:pict>
          </mc:Fallback>
        </mc:AlternateContent>
      </w:r>
    </w:p>
    <w:p w14:paraId="699C15F3" w14:textId="77777777" w:rsidR="00C74544" w:rsidRDefault="00000000">
      <w:pPr>
        <w:spacing w:before="65"/>
        <w:ind w:left="119"/>
        <w:rPr>
          <w:sz w:val="20"/>
        </w:rPr>
      </w:pPr>
      <w:r>
        <w:rPr>
          <w:sz w:val="20"/>
          <w:vertAlign w:val="superscript"/>
        </w:rPr>
        <w:t>9</w:t>
      </w:r>
      <w:r>
        <w:rPr>
          <w:sz w:val="20"/>
        </w:rPr>
        <w:t xml:space="preserve"> </w:t>
      </w:r>
      <w:r>
        <w:rPr>
          <w:i/>
          <w:sz w:val="20"/>
        </w:rPr>
        <w:t>See</w:t>
      </w:r>
      <w:r>
        <w:rPr>
          <w:i/>
          <w:color w:val="0000FF"/>
          <w:sz w:val="20"/>
          <w:u w:val="single" w:color="0000FF"/>
        </w:rPr>
        <w:t xml:space="preserve"> </w:t>
      </w:r>
      <w:hyperlink r:id="rId10">
        <w:r>
          <w:rPr>
            <w:color w:val="0000FF"/>
            <w:sz w:val="20"/>
            <w:u w:val="single" w:color="0000FF"/>
          </w:rPr>
          <w:t>http://www.ripuc.ri.gov/eventsactions/docket/4943page.html</w:t>
        </w:r>
        <w:r>
          <w:rPr>
            <w:sz w:val="20"/>
          </w:rPr>
          <w:t>.</w:t>
        </w:r>
      </w:hyperlink>
    </w:p>
    <w:p w14:paraId="2402EA10" w14:textId="77777777" w:rsidR="00C74544" w:rsidRDefault="00C74544">
      <w:pPr>
        <w:rPr>
          <w:sz w:val="20"/>
        </w:rPr>
        <w:sectPr w:rsidR="00C74544">
          <w:pgSz w:w="12240" w:h="15840"/>
          <w:pgMar w:top="1300" w:right="1100" w:bottom="1120" w:left="1220" w:header="0" w:footer="920" w:gutter="0"/>
          <w:cols w:space="720"/>
        </w:sectPr>
      </w:pPr>
    </w:p>
    <w:p w14:paraId="1EDA390A" w14:textId="77777777" w:rsidR="00C74544" w:rsidRDefault="00000000">
      <w:pPr>
        <w:pStyle w:val="Heading1"/>
        <w:spacing w:before="60"/>
        <w:ind w:left="220" w:firstLine="0"/>
        <w:rPr>
          <w:u w:val="none"/>
        </w:rPr>
      </w:pPr>
      <w:bookmarkStart w:id="45" w:name="_TOC_250026"/>
      <w:r>
        <w:rPr>
          <w:b w:val="0"/>
          <w:spacing w:val="-60"/>
          <w:w w:val="99"/>
          <w:u w:val="thick"/>
        </w:rPr>
        <w:lastRenderedPageBreak/>
        <w:t xml:space="preserve"> </w:t>
      </w:r>
      <w:bookmarkEnd w:id="45"/>
      <w:r>
        <w:rPr>
          <w:u w:val="thick"/>
        </w:rPr>
        <w:t>CHAPTER 2 – Three-Year Least-Cost Procurement Report and Targets</w:t>
      </w:r>
    </w:p>
    <w:p w14:paraId="34CAE437" w14:textId="77777777" w:rsidR="00C74544" w:rsidRDefault="00000000">
      <w:pPr>
        <w:pStyle w:val="Heading1"/>
        <w:numPr>
          <w:ilvl w:val="1"/>
          <w:numId w:val="7"/>
        </w:numPr>
        <w:tabs>
          <w:tab w:val="left" w:pos="939"/>
          <w:tab w:val="left" w:pos="940"/>
        </w:tabs>
        <w:spacing w:before="88"/>
        <w:rPr>
          <w:u w:val="none"/>
        </w:rPr>
      </w:pPr>
      <w:bookmarkStart w:id="46" w:name="_TOC_250025"/>
      <w:r>
        <w:rPr>
          <w:b w:val="0"/>
          <w:spacing w:val="-59"/>
          <w:w w:val="98"/>
          <w:u w:val="thick"/>
        </w:rPr>
        <w:t xml:space="preserve"> </w:t>
      </w:r>
      <w:bookmarkEnd w:id="46"/>
      <w:r>
        <w:rPr>
          <w:spacing w:val="-5"/>
          <w:u w:val="thick"/>
        </w:rPr>
        <w:t>Intent</w:t>
      </w:r>
    </w:p>
    <w:p w14:paraId="66A1D291" w14:textId="77777777" w:rsidR="00C74544" w:rsidRDefault="00000000">
      <w:pPr>
        <w:pStyle w:val="ListParagraph"/>
        <w:numPr>
          <w:ilvl w:val="2"/>
          <w:numId w:val="7"/>
        </w:numPr>
        <w:tabs>
          <w:tab w:val="left" w:pos="1660"/>
        </w:tabs>
        <w:spacing w:before="120"/>
        <w:ind w:right="127"/>
        <w:rPr>
          <w:sz w:val="24"/>
        </w:rPr>
      </w:pPr>
      <w:r>
        <w:rPr>
          <w:sz w:val="24"/>
        </w:rPr>
        <w:t>This Chapter provides standards and guidelines for System Reliability and Energy Efficiency and Conservation Procurement findings and recommendations filed with the PUC pursuant to R.I. Gen. Laws §</w:t>
      </w:r>
      <w:r>
        <w:rPr>
          <w:spacing w:val="-6"/>
          <w:sz w:val="24"/>
        </w:rPr>
        <w:t xml:space="preserve"> </w:t>
      </w:r>
      <w:r>
        <w:rPr>
          <w:sz w:val="24"/>
        </w:rPr>
        <w:t>39-1-27.7(c)(1).</w:t>
      </w:r>
    </w:p>
    <w:p w14:paraId="6917F48B" w14:textId="77777777" w:rsidR="00C74544" w:rsidRDefault="00000000">
      <w:pPr>
        <w:pStyle w:val="Heading1"/>
        <w:numPr>
          <w:ilvl w:val="1"/>
          <w:numId w:val="7"/>
        </w:numPr>
        <w:tabs>
          <w:tab w:val="left" w:pos="940"/>
        </w:tabs>
        <w:jc w:val="both"/>
        <w:rPr>
          <w:u w:val="none"/>
        </w:rPr>
      </w:pPr>
      <w:bookmarkStart w:id="47" w:name="_TOC_250024"/>
      <w:r>
        <w:rPr>
          <w:b w:val="0"/>
          <w:spacing w:val="-59"/>
          <w:w w:val="98"/>
          <w:u w:val="thick"/>
        </w:rPr>
        <w:t xml:space="preserve"> </w:t>
      </w:r>
      <w:bookmarkEnd w:id="47"/>
      <w:r>
        <w:rPr>
          <w:spacing w:val="-4"/>
          <w:u w:val="thick"/>
        </w:rPr>
        <w:t>Purpose</w:t>
      </w:r>
    </w:p>
    <w:p w14:paraId="570D599A" w14:textId="77777777" w:rsidR="00C74544" w:rsidRDefault="00000000">
      <w:pPr>
        <w:pStyle w:val="ListParagraph"/>
        <w:numPr>
          <w:ilvl w:val="2"/>
          <w:numId w:val="7"/>
        </w:numPr>
        <w:tabs>
          <w:tab w:val="left" w:pos="1660"/>
        </w:tabs>
        <w:spacing w:before="123"/>
        <w:ind w:right="130"/>
        <w:rPr>
          <w:sz w:val="24"/>
        </w:rPr>
      </w:pPr>
      <w:r>
        <w:rPr>
          <w:sz w:val="24"/>
        </w:rPr>
        <w:t>The Three-Year Least-Cost Procurement Report and Targets (Report) shall serve as guidance for Least-Cost Procurement proposed by the distribution company over</w:t>
      </w:r>
      <w:r>
        <w:rPr>
          <w:spacing w:val="-18"/>
          <w:sz w:val="24"/>
        </w:rPr>
        <w:t xml:space="preserve"> </w:t>
      </w:r>
      <w:r>
        <w:rPr>
          <w:sz w:val="24"/>
        </w:rPr>
        <w:t>the following three years. This includes proposals within and beyond plans defined in Chapter 1.2.M and</w:t>
      </w:r>
      <w:r>
        <w:rPr>
          <w:spacing w:val="-6"/>
          <w:sz w:val="24"/>
        </w:rPr>
        <w:t xml:space="preserve"> </w:t>
      </w:r>
      <w:r>
        <w:rPr>
          <w:sz w:val="24"/>
        </w:rPr>
        <w:t>N.</w:t>
      </w:r>
    </w:p>
    <w:p w14:paraId="3633525F" w14:textId="77777777" w:rsidR="00C74544" w:rsidRDefault="00000000">
      <w:pPr>
        <w:pStyle w:val="ListParagraph"/>
        <w:numPr>
          <w:ilvl w:val="2"/>
          <w:numId w:val="7"/>
        </w:numPr>
        <w:tabs>
          <w:tab w:val="left" w:pos="1660"/>
        </w:tabs>
        <w:spacing w:before="120"/>
        <w:ind w:right="127"/>
        <w:rPr>
          <w:sz w:val="24"/>
        </w:rPr>
      </w:pPr>
      <w:r>
        <w:rPr>
          <w:sz w:val="24"/>
        </w:rPr>
        <w:t>Consistent with R.I. Gen. Laws §§ 39-1-27.7.1(e)(4) and (f), the Report filed by the Council or jointly by the Council and the OER shall be considered in any shared- savings mechanism established by the</w:t>
      </w:r>
      <w:r>
        <w:rPr>
          <w:spacing w:val="-3"/>
          <w:sz w:val="24"/>
        </w:rPr>
        <w:t xml:space="preserve"> </w:t>
      </w:r>
      <w:r>
        <w:rPr>
          <w:sz w:val="24"/>
        </w:rPr>
        <w:t>PUC.</w:t>
      </w:r>
    </w:p>
    <w:p w14:paraId="69EBCFCA" w14:textId="77777777" w:rsidR="00C74544" w:rsidRDefault="00000000">
      <w:pPr>
        <w:pStyle w:val="Heading1"/>
        <w:numPr>
          <w:ilvl w:val="1"/>
          <w:numId w:val="7"/>
        </w:numPr>
        <w:tabs>
          <w:tab w:val="left" w:pos="940"/>
        </w:tabs>
        <w:jc w:val="both"/>
        <w:rPr>
          <w:u w:val="none"/>
        </w:rPr>
      </w:pPr>
      <w:bookmarkStart w:id="48" w:name="_TOC_250023"/>
      <w:r>
        <w:rPr>
          <w:b w:val="0"/>
          <w:spacing w:val="-59"/>
          <w:w w:val="98"/>
          <w:u w:val="thick"/>
        </w:rPr>
        <w:t xml:space="preserve"> </w:t>
      </w:r>
      <w:r>
        <w:rPr>
          <w:spacing w:val="-5"/>
          <w:u w:val="thick"/>
        </w:rPr>
        <w:t>Content</w:t>
      </w:r>
      <w:bookmarkEnd w:id="48"/>
      <w:r>
        <w:rPr>
          <w:spacing w:val="-10"/>
          <w:u w:val="thick"/>
        </w:rPr>
        <w:t xml:space="preserve"> </w:t>
      </w:r>
    </w:p>
    <w:p w14:paraId="168F6AF3" w14:textId="77777777" w:rsidR="00C74544" w:rsidRDefault="00000000">
      <w:pPr>
        <w:pStyle w:val="ListParagraph"/>
        <w:numPr>
          <w:ilvl w:val="2"/>
          <w:numId w:val="7"/>
        </w:numPr>
        <w:tabs>
          <w:tab w:val="left" w:pos="1660"/>
        </w:tabs>
        <w:spacing w:before="120"/>
        <w:rPr>
          <w:sz w:val="24"/>
        </w:rPr>
      </w:pPr>
      <w:r>
        <w:rPr>
          <w:sz w:val="24"/>
        </w:rPr>
        <w:t>Energy Efficiency and Conservation Procurement</w:t>
      </w:r>
      <w:r>
        <w:rPr>
          <w:spacing w:val="-1"/>
          <w:sz w:val="24"/>
        </w:rPr>
        <w:t xml:space="preserve"> </w:t>
      </w:r>
      <w:r>
        <w:rPr>
          <w:sz w:val="24"/>
        </w:rPr>
        <w:t>Targets</w:t>
      </w:r>
    </w:p>
    <w:p w14:paraId="1706BBB4" w14:textId="77777777" w:rsidR="00C74544" w:rsidRDefault="00000000">
      <w:pPr>
        <w:pStyle w:val="ListParagraph"/>
        <w:numPr>
          <w:ilvl w:val="3"/>
          <w:numId w:val="7"/>
        </w:numPr>
        <w:tabs>
          <w:tab w:val="left" w:pos="2020"/>
        </w:tabs>
        <w:ind w:right="126"/>
        <w:rPr>
          <w:sz w:val="24"/>
        </w:rPr>
      </w:pPr>
      <w:r>
        <w:rPr>
          <w:sz w:val="24"/>
        </w:rPr>
        <w:t>The Report shall contain findings and recommendations of savings targets for electric</w:t>
      </w:r>
      <w:r>
        <w:rPr>
          <w:spacing w:val="-13"/>
          <w:sz w:val="24"/>
        </w:rPr>
        <w:t xml:space="preserve"> </w:t>
      </w:r>
      <w:r>
        <w:rPr>
          <w:sz w:val="24"/>
        </w:rPr>
        <w:t>and</w:t>
      </w:r>
      <w:r>
        <w:rPr>
          <w:spacing w:val="-12"/>
          <w:sz w:val="24"/>
        </w:rPr>
        <w:t xml:space="preserve"> </w:t>
      </w:r>
      <w:r>
        <w:rPr>
          <w:sz w:val="24"/>
        </w:rPr>
        <w:t>natural</w:t>
      </w:r>
      <w:r>
        <w:rPr>
          <w:spacing w:val="-13"/>
          <w:sz w:val="24"/>
        </w:rPr>
        <w:t xml:space="preserve"> </w:t>
      </w:r>
      <w:r>
        <w:rPr>
          <w:sz w:val="24"/>
        </w:rPr>
        <w:t>gas</w:t>
      </w:r>
      <w:r>
        <w:rPr>
          <w:spacing w:val="-14"/>
          <w:sz w:val="24"/>
        </w:rPr>
        <w:t xml:space="preserve"> </w:t>
      </w:r>
      <w:r>
        <w:rPr>
          <w:sz w:val="24"/>
        </w:rPr>
        <w:t>through</w:t>
      </w:r>
      <w:r>
        <w:rPr>
          <w:spacing w:val="-12"/>
          <w:sz w:val="24"/>
        </w:rPr>
        <w:t xml:space="preserve"> </w:t>
      </w:r>
      <w:r>
        <w:rPr>
          <w:sz w:val="24"/>
        </w:rPr>
        <w:t>Energy</w:t>
      </w:r>
      <w:r>
        <w:rPr>
          <w:spacing w:val="-12"/>
          <w:sz w:val="24"/>
        </w:rPr>
        <w:t xml:space="preserve"> </w:t>
      </w:r>
      <w:r>
        <w:rPr>
          <w:sz w:val="24"/>
        </w:rPr>
        <w:t>Efficiency</w:t>
      </w:r>
      <w:r>
        <w:rPr>
          <w:spacing w:val="-11"/>
          <w:sz w:val="24"/>
        </w:rPr>
        <w:t xml:space="preserve"> </w:t>
      </w:r>
      <w:r>
        <w:rPr>
          <w:sz w:val="24"/>
        </w:rPr>
        <w:t>and</w:t>
      </w:r>
      <w:r>
        <w:rPr>
          <w:spacing w:val="-12"/>
          <w:sz w:val="24"/>
        </w:rPr>
        <w:t xml:space="preserve"> </w:t>
      </w:r>
      <w:r>
        <w:rPr>
          <w:sz w:val="24"/>
        </w:rPr>
        <w:t>Conservation</w:t>
      </w:r>
      <w:r>
        <w:rPr>
          <w:spacing w:val="-13"/>
          <w:sz w:val="24"/>
        </w:rPr>
        <w:t xml:space="preserve"> </w:t>
      </w:r>
      <w:r>
        <w:rPr>
          <w:sz w:val="24"/>
        </w:rPr>
        <w:t xml:space="preserve">Procurement over a three- to six-year </w:t>
      </w:r>
      <w:proofErr w:type="gramStart"/>
      <w:r>
        <w:rPr>
          <w:sz w:val="24"/>
        </w:rPr>
        <w:t>time</w:t>
      </w:r>
      <w:r>
        <w:rPr>
          <w:spacing w:val="-12"/>
          <w:sz w:val="24"/>
        </w:rPr>
        <w:t xml:space="preserve"> </w:t>
      </w:r>
      <w:r>
        <w:rPr>
          <w:sz w:val="24"/>
        </w:rPr>
        <w:t>period</w:t>
      </w:r>
      <w:proofErr w:type="gramEnd"/>
      <w:r>
        <w:rPr>
          <w:sz w:val="24"/>
        </w:rPr>
        <w:t>.</w:t>
      </w:r>
    </w:p>
    <w:p w14:paraId="785BB08B" w14:textId="77777777" w:rsidR="00C74544" w:rsidRDefault="00000000">
      <w:pPr>
        <w:pStyle w:val="ListParagraph"/>
        <w:numPr>
          <w:ilvl w:val="3"/>
          <w:numId w:val="7"/>
        </w:numPr>
        <w:tabs>
          <w:tab w:val="left" w:pos="2020"/>
        </w:tabs>
        <w:ind w:right="126"/>
        <w:rPr>
          <w:sz w:val="24"/>
        </w:rPr>
      </w:pPr>
      <w:r>
        <w:rPr>
          <w:sz w:val="24"/>
        </w:rPr>
        <w:t>The Report may identify strategies for achieving savings targets over at least a three-year</w:t>
      </w:r>
      <w:r>
        <w:rPr>
          <w:spacing w:val="-4"/>
          <w:sz w:val="24"/>
        </w:rPr>
        <w:t xml:space="preserve"> </w:t>
      </w:r>
      <w:r>
        <w:rPr>
          <w:sz w:val="24"/>
        </w:rPr>
        <w:t>period.</w:t>
      </w:r>
    </w:p>
    <w:p w14:paraId="7090C1A0" w14:textId="77777777" w:rsidR="00C74544" w:rsidRDefault="00000000">
      <w:pPr>
        <w:pStyle w:val="ListParagraph"/>
        <w:numPr>
          <w:ilvl w:val="3"/>
          <w:numId w:val="7"/>
        </w:numPr>
        <w:tabs>
          <w:tab w:val="left" w:pos="2020"/>
        </w:tabs>
        <w:ind w:right="125"/>
        <w:rPr>
          <w:sz w:val="24"/>
        </w:rPr>
      </w:pPr>
      <w:r>
        <w:rPr>
          <w:sz w:val="24"/>
        </w:rPr>
        <w:t>The Report shall provide discussion of how the savings targets are cost-effective and are supported by one or more relevant market potential</w:t>
      </w:r>
      <w:r>
        <w:rPr>
          <w:spacing w:val="-16"/>
          <w:sz w:val="24"/>
        </w:rPr>
        <w:t xml:space="preserve"> </w:t>
      </w:r>
      <w:r>
        <w:rPr>
          <w:sz w:val="24"/>
        </w:rPr>
        <w:t>assessments.</w:t>
      </w:r>
    </w:p>
    <w:p w14:paraId="7C60FE26" w14:textId="77777777" w:rsidR="00C74544" w:rsidRDefault="00000000">
      <w:pPr>
        <w:pStyle w:val="ListParagraph"/>
        <w:numPr>
          <w:ilvl w:val="3"/>
          <w:numId w:val="7"/>
        </w:numPr>
        <w:tabs>
          <w:tab w:val="left" w:pos="2020"/>
        </w:tabs>
        <w:spacing w:before="56"/>
        <w:ind w:right="125"/>
        <w:rPr>
          <w:sz w:val="24"/>
        </w:rPr>
      </w:pPr>
      <w:r>
        <w:rPr>
          <w:sz w:val="24"/>
        </w:rPr>
        <w:t>The Report shall explain if the savings targets are intended to represent investments that are also reliable, prudent, environmentally responsible, and less than the cost of supply and, if so, how the savings targets meet these</w:t>
      </w:r>
      <w:r>
        <w:rPr>
          <w:spacing w:val="-24"/>
          <w:sz w:val="24"/>
        </w:rPr>
        <w:t xml:space="preserve"> </w:t>
      </w:r>
      <w:r>
        <w:rPr>
          <w:sz w:val="24"/>
        </w:rPr>
        <w:t>standards.</w:t>
      </w:r>
    </w:p>
    <w:p w14:paraId="3002EEB8" w14:textId="77777777" w:rsidR="00C74544" w:rsidRDefault="00000000">
      <w:pPr>
        <w:pStyle w:val="ListParagraph"/>
        <w:numPr>
          <w:ilvl w:val="2"/>
          <w:numId w:val="7"/>
        </w:numPr>
        <w:tabs>
          <w:tab w:val="left" w:pos="1660"/>
        </w:tabs>
        <w:spacing w:before="120"/>
        <w:rPr>
          <w:sz w:val="24"/>
        </w:rPr>
      </w:pPr>
      <w:r>
        <w:rPr>
          <w:sz w:val="24"/>
        </w:rPr>
        <w:t>System Reliability Procurement</w:t>
      </w:r>
      <w:r>
        <w:rPr>
          <w:spacing w:val="-2"/>
          <w:sz w:val="24"/>
        </w:rPr>
        <w:t xml:space="preserve"> </w:t>
      </w:r>
      <w:r>
        <w:rPr>
          <w:sz w:val="24"/>
        </w:rPr>
        <w:t>Recommendations</w:t>
      </w:r>
    </w:p>
    <w:p w14:paraId="7B8CC682" w14:textId="77777777" w:rsidR="00C74544" w:rsidRDefault="00000000">
      <w:pPr>
        <w:pStyle w:val="ListParagraph"/>
        <w:numPr>
          <w:ilvl w:val="3"/>
          <w:numId w:val="7"/>
        </w:numPr>
        <w:tabs>
          <w:tab w:val="left" w:pos="2020"/>
        </w:tabs>
        <w:spacing w:before="53"/>
        <w:ind w:right="127"/>
        <w:rPr>
          <w:sz w:val="24"/>
        </w:rPr>
      </w:pPr>
      <w:r>
        <w:rPr>
          <w:sz w:val="24"/>
        </w:rPr>
        <w:t>The Report may contain recommendations for processes, including screening criteria, for identifying System Reliability Procurement investments that potentially meet Least-Cost Procurement</w:t>
      </w:r>
      <w:r>
        <w:rPr>
          <w:spacing w:val="-6"/>
          <w:sz w:val="24"/>
        </w:rPr>
        <w:t xml:space="preserve"> </w:t>
      </w:r>
      <w:r>
        <w:rPr>
          <w:sz w:val="24"/>
        </w:rPr>
        <w:t>Standards.</w:t>
      </w:r>
    </w:p>
    <w:p w14:paraId="62A855DF" w14:textId="77777777" w:rsidR="00C74544" w:rsidRDefault="00000000">
      <w:pPr>
        <w:pStyle w:val="ListParagraph"/>
        <w:numPr>
          <w:ilvl w:val="3"/>
          <w:numId w:val="7"/>
        </w:numPr>
        <w:tabs>
          <w:tab w:val="left" w:pos="2020"/>
        </w:tabs>
        <w:ind w:right="129"/>
        <w:rPr>
          <w:sz w:val="24"/>
        </w:rPr>
      </w:pPr>
      <w:r>
        <w:rPr>
          <w:sz w:val="24"/>
        </w:rPr>
        <w:t xml:space="preserve">The report may identify strategies and technologies that potentially contribute </w:t>
      </w:r>
      <w:r>
        <w:rPr>
          <w:spacing w:val="-7"/>
          <w:sz w:val="24"/>
        </w:rPr>
        <w:t xml:space="preserve">to </w:t>
      </w:r>
      <w:r>
        <w:rPr>
          <w:sz w:val="24"/>
        </w:rPr>
        <w:t>System Reliability</w:t>
      </w:r>
      <w:r>
        <w:rPr>
          <w:spacing w:val="-4"/>
          <w:sz w:val="24"/>
        </w:rPr>
        <w:t xml:space="preserve"> </w:t>
      </w:r>
      <w:r>
        <w:rPr>
          <w:sz w:val="24"/>
        </w:rPr>
        <w:t>Procurement.</w:t>
      </w:r>
    </w:p>
    <w:p w14:paraId="6EF33489" w14:textId="77777777" w:rsidR="00C74544" w:rsidRDefault="00000000">
      <w:pPr>
        <w:pStyle w:val="ListParagraph"/>
        <w:numPr>
          <w:ilvl w:val="2"/>
          <w:numId w:val="7"/>
        </w:numPr>
        <w:tabs>
          <w:tab w:val="left" w:pos="1660"/>
        </w:tabs>
        <w:spacing w:before="120"/>
        <w:rPr>
          <w:sz w:val="24"/>
        </w:rPr>
      </w:pPr>
      <w:r>
        <w:rPr>
          <w:sz w:val="24"/>
        </w:rPr>
        <w:t>Performance Incentive</w:t>
      </w:r>
      <w:r>
        <w:rPr>
          <w:spacing w:val="-3"/>
          <w:sz w:val="24"/>
        </w:rPr>
        <w:t xml:space="preserve"> </w:t>
      </w:r>
      <w:r>
        <w:rPr>
          <w:sz w:val="24"/>
        </w:rPr>
        <w:t>Plans</w:t>
      </w:r>
    </w:p>
    <w:p w14:paraId="03335486" w14:textId="77777777" w:rsidR="00C74544" w:rsidRDefault="00000000">
      <w:pPr>
        <w:pStyle w:val="ListParagraph"/>
        <w:numPr>
          <w:ilvl w:val="3"/>
          <w:numId w:val="7"/>
        </w:numPr>
        <w:tabs>
          <w:tab w:val="left" w:pos="2020"/>
        </w:tabs>
        <w:ind w:right="125"/>
        <w:rPr>
          <w:sz w:val="24"/>
        </w:rPr>
      </w:pPr>
      <w:r>
        <w:rPr>
          <w:sz w:val="24"/>
        </w:rPr>
        <w:t>The Report may identify recommendations for performance incentives that the distribution company is eligible to earn through Least-Cost</w:t>
      </w:r>
      <w:r>
        <w:rPr>
          <w:spacing w:val="-14"/>
          <w:sz w:val="24"/>
        </w:rPr>
        <w:t xml:space="preserve"> </w:t>
      </w:r>
      <w:r>
        <w:rPr>
          <w:sz w:val="24"/>
        </w:rPr>
        <w:t>Procurement.</w:t>
      </w:r>
    </w:p>
    <w:p w14:paraId="633E49C2" w14:textId="77777777" w:rsidR="00C74544" w:rsidRDefault="00000000">
      <w:pPr>
        <w:pStyle w:val="ListParagraph"/>
        <w:numPr>
          <w:ilvl w:val="2"/>
          <w:numId w:val="7"/>
        </w:numPr>
        <w:tabs>
          <w:tab w:val="left" w:pos="1660"/>
        </w:tabs>
        <w:spacing w:before="120"/>
        <w:rPr>
          <w:sz w:val="24"/>
        </w:rPr>
      </w:pPr>
      <w:r>
        <w:rPr>
          <w:sz w:val="24"/>
        </w:rPr>
        <w:t>Least-Cost Procurement Standards</w:t>
      </w:r>
    </w:p>
    <w:p w14:paraId="67A07057" w14:textId="77777777" w:rsidR="00C74544" w:rsidRDefault="00000000">
      <w:pPr>
        <w:pStyle w:val="ListParagraph"/>
        <w:numPr>
          <w:ilvl w:val="3"/>
          <w:numId w:val="7"/>
        </w:numPr>
        <w:tabs>
          <w:tab w:val="left" w:pos="2020"/>
        </w:tabs>
        <w:ind w:right="131"/>
        <w:rPr>
          <w:sz w:val="24"/>
        </w:rPr>
      </w:pPr>
      <w:r>
        <w:rPr>
          <w:sz w:val="24"/>
        </w:rPr>
        <w:t>The</w:t>
      </w:r>
      <w:r>
        <w:rPr>
          <w:spacing w:val="-16"/>
          <w:sz w:val="24"/>
        </w:rPr>
        <w:t xml:space="preserve"> </w:t>
      </w:r>
      <w:r>
        <w:rPr>
          <w:sz w:val="24"/>
        </w:rPr>
        <w:t>Report</w:t>
      </w:r>
      <w:r>
        <w:rPr>
          <w:spacing w:val="-17"/>
          <w:sz w:val="24"/>
        </w:rPr>
        <w:t xml:space="preserve"> </w:t>
      </w:r>
      <w:r>
        <w:rPr>
          <w:sz w:val="24"/>
        </w:rPr>
        <w:t>may</w:t>
      </w:r>
      <w:r>
        <w:rPr>
          <w:spacing w:val="-16"/>
          <w:sz w:val="24"/>
        </w:rPr>
        <w:t xml:space="preserve"> </w:t>
      </w:r>
      <w:r>
        <w:rPr>
          <w:sz w:val="24"/>
        </w:rPr>
        <w:t>identify</w:t>
      </w:r>
      <w:r>
        <w:rPr>
          <w:spacing w:val="-18"/>
          <w:sz w:val="24"/>
        </w:rPr>
        <w:t xml:space="preserve"> </w:t>
      </w:r>
      <w:r>
        <w:rPr>
          <w:sz w:val="24"/>
        </w:rPr>
        <w:t>recommendations</w:t>
      </w:r>
      <w:r>
        <w:rPr>
          <w:spacing w:val="-16"/>
          <w:sz w:val="24"/>
        </w:rPr>
        <w:t xml:space="preserve"> </w:t>
      </w:r>
      <w:r>
        <w:rPr>
          <w:sz w:val="24"/>
        </w:rPr>
        <w:t>for</w:t>
      </w:r>
      <w:r>
        <w:rPr>
          <w:spacing w:val="-18"/>
          <w:sz w:val="24"/>
        </w:rPr>
        <w:t xml:space="preserve"> </w:t>
      </w:r>
      <w:r>
        <w:rPr>
          <w:sz w:val="24"/>
        </w:rPr>
        <w:t>updates</w:t>
      </w:r>
      <w:r>
        <w:rPr>
          <w:spacing w:val="-15"/>
          <w:sz w:val="24"/>
        </w:rPr>
        <w:t xml:space="preserve"> </w:t>
      </w:r>
      <w:r>
        <w:rPr>
          <w:sz w:val="24"/>
        </w:rPr>
        <w:t>to</w:t>
      </w:r>
      <w:r>
        <w:rPr>
          <w:spacing w:val="-16"/>
          <w:sz w:val="24"/>
        </w:rPr>
        <w:t xml:space="preserve"> </w:t>
      </w:r>
      <w:r>
        <w:rPr>
          <w:sz w:val="24"/>
        </w:rPr>
        <w:t>Least</w:t>
      </w:r>
      <w:r>
        <w:rPr>
          <w:spacing w:val="-13"/>
          <w:sz w:val="24"/>
        </w:rPr>
        <w:t xml:space="preserve"> </w:t>
      </w:r>
      <w:r>
        <w:rPr>
          <w:sz w:val="24"/>
        </w:rPr>
        <w:t>Cost-Procurement Standards.</w:t>
      </w:r>
    </w:p>
    <w:p w14:paraId="1102BAC9" w14:textId="77777777" w:rsidR="00C74544" w:rsidRDefault="00000000">
      <w:pPr>
        <w:pStyle w:val="ListParagraph"/>
        <w:numPr>
          <w:ilvl w:val="2"/>
          <w:numId w:val="7"/>
        </w:numPr>
        <w:tabs>
          <w:tab w:val="left" w:pos="1660"/>
        </w:tabs>
        <w:spacing w:before="121"/>
        <w:rPr>
          <w:sz w:val="24"/>
        </w:rPr>
      </w:pPr>
      <w:r>
        <w:rPr>
          <w:sz w:val="24"/>
        </w:rPr>
        <w:t>Recommended</w:t>
      </w:r>
      <w:r>
        <w:rPr>
          <w:spacing w:val="-6"/>
          <w:sz w:val="24"/>
        </w:rPr>
        <w:t xml:space="preserve"> </w:t>
      </w:r>
      <w:r>
        <w:rPr>
          <w:sz w:val="24"/>
        </w:rPr>
        <w:t>Rulings</w:t>
      </w:r>
    </w:p>
    <w:p w14:paraId="30C46A31" w14:textId="77777777" w:rsidR="00C74544" w:rsidRDefault="00000000">
      <w:pPr>
        <w:pStyle w:val="ListParagraph"/>
        <w:numPr>
          <w:ilvl w:val="3"/>
          <w:numId w:val="7"/>
        </w:numPr>
        <w:tabs>
          <w:tab w:val="left" w:pos="2020"/>
        </w:tabs>
        <w:ind w:right="127"/>
        <w:rPr>
          <w:sz w:val="24"/>
        </w:rPr>
      </w:pPr>
      <w:r>
        <w:rPr>
          <w:sz w:val="24"/>
        </w:rPr>
        <w:t>The</w:t>
      </w:r>
      <w:r>
        <w:rPr>
          <w:spacing w:val="-5"/>
          <w:sz w:val="24"/>
        </w:rPr>
        <w:t xml:space="preserve"> </w:t>
      </w:r>
      <w:r>
        <w:rPr>
          <w:sz w:val="24"/>
        </w:rPr>
        <w:t>Report</w:t>
      </w:r>
      <w:r>
        <w:rPr>
          <w:spacing w:val="-6"/>
          <w:sz w:val="24"/>
        </w:rPr>
        <w:t xml:space="preserve"> </w:t>
      </w:r>
      <w:r>
        <w:rPr>
          <w:sz w:val="24"/>
        </w:rPr>
        <w:t>shall</w:t>
      </w:r>
      <w:r>
        <w:rPr>
          <w:spacing w:val="-4"/>
          <w:sz w:val="24"/>
        </w:rPr>
        <w:t xml:space="preserve"> </w:t>
      </w:r>
      <w:r>
        <w:rPr>
          <w:sz w:val="24"/>
        </w:rPr>
        <w:t>state</w:t>
      </w:r>
      <w:r>
        <w:rPr>
          <w:spacing w:val="-3"/>
          <w:sz w:val="24"/>
        </w:rPr>
        <w:t xml:space="preserve"> </w:t>
      </w:r>
      <w:r>
        <w:rPr>
          <w:sz w:val="24"/>
        </w:rPr>
        <w:t>any</w:t>
      </w:r>
      <w:r>
        <w:rPr>
          <w:spacing w:val="-4"/>
          <w:sz w:val="24"/>
        </w:rPr>
        <w:t xml:space="preserve"> </w:t>
      </w:r>
      <w:r>
        <w:rPr>
          <w:sz w:val="24"/>
        </w:rPr>
        <w:t>findings</w:t>
      </w:r>
      <w:r>
        <w:rPr>
          <w:spacing w:val="-5"/>
          <w:sz w:val="24"/>
        </w:rPr>
        <w:t xml:space="preserve"> </w:t>
      </w:r>
      <w:r>
        <w:rPr>
          <w:sz w:val="24"/>
        </w:rPr>
        <w:t>the</w:t>
      </w:r>
      <w:r>
        <w:rPr>
          <w:spacing w:val="-6"/>
          <w:sz w:val="24"/>
        </w:rPr>
        <w:t xml:space="preserve"> </w:t>
      </w:r>
      <w:r>
        <w:rPr>
          <w:sz w:val="24"/>
        </w:rPr>
        <w:t>Council</w:t>
      </w:r>
      <w:r>
        <w:rPr>
          <w:spacing w:val="-2"/>
          <w:sz w:val="24"/>
        </w:rPr>
        <w:t xml:space="preserve"> </w:t>
      </w:r>
      <w:r>
        <w:rPr>
          <w:sz w:val="24"/>
        </w:rPr>
        <w:t>and/or</w:t>
      </w:r>
      <w:r>
        <w:rPr>
          <w:spacing w:val="-4"/>
          <w:sz w:val="24"/>
        </w:rPr>
        <w:t xml:space="preserve"> </w:t>
      </w:r>
      <w:r>
        <w:rPr>
          <w:sz w:val="24"/>
        </w:rPr>
        <w:t>OER</w:t>
      </w:r>
      <w:r>
        <w:rPr>
          <w:spacing w:val="-4"/>
          <w:sz w:val="24"/>
        </w:rPr>
        <w:t xml:space="preserve"> </w:t>
      </w:r>
      <w:r>
        <w:rPr>
          <w:sz w:val="24"/>
        </w:rPr>
        <w:t>recommend</w:t>
      </w:r>
      <w:r>
        <w:rPr>
          <w:spacing w:val="-4"/>
          <w:sz w:val="24"/>
        </w:rPr>
        <w:t xml:space="preserve"> </w:t>
      </w:r>
      <w:r>
        <w:rPr>
          <w:sz w:val="24"/>
        </w:rPr>
        <w:t>the</w:t>
      </w:r>
      <w:r>
        <w:rPr>
          <w:spacing w:val="-7"/>
          <w:sz w:val="24"/>
        </w:rPr>
        <w:t xml:space="preserve"> </w:t>
      </w:r>
      <w:r>
        <w:rPr>
          <w:sz w:val="24"/>
        </w:rPr>
        <w:t>PUC adopt by</w:t>
      </w:r>
      <w:r>
        <w:rPr>
          <w:spacing w:val="-3"/>
          <w:sz w:val="24"/>
        </w:rPr>
        <w:t xml:space="preserve"> </w:t>
      </w:r>
      <w:r>
        <w:rPr>
          <w:sz w:val="24"/>
        </w:rPr>
        <w:t>order.</w:t>
      </w:r>
    </w:p>
    <w:p w14:paraId="7A2AA3FA" w14:textId="77777777" w:rsidR="00C74544" w:rsidRDefault="00000000">
      <w:pPr>
        <w:pStyle w:val="ListParagraph"/>
        <w:numPr>
          <w:ilvl w:val="2"/>
          <w:numId w:val="7"/>
        </w:numPr>
        <w:tabs>
          <w:tab w:val="left" w:pos="1660"/>
        </w:tabs>
        <w:spacing w:before="120"/>
        <w:rPr>
          <w:sz w:val="24"/>
        </w:rPr>
      </w:pPr>
      <w:r>
        <w:rPr>
          <w:sz w:val="24"/>
        </w:rPr>
        <w:t>Stakeholder</w:t>
      </w:r>
      <w:r>
        <w:rPr>
          <w:spacing w:val="-5"/>
          <w:sz w:val="24"/>
        </w:rPr>
        <w:t xml:space="preserve"> </w:t>
      </w:r>
      <w:r>
        <w:rPr>
          <w:sz w:val="24"/>
        </w:rPr>
        <w:t>Processes</w:t>
      </w:r>
    </w:p>
    <w:p w14:paraId="50E1A747" w14:textId="77777777" w:rsidR="00C74544" w:rsidRDefault="00C74544">
      <w:pPr>
        <w:jc w:val="both"/>
        <w:rPr>
          <w:sz w:val="24"/>
        </w:rPr>
        <w:sectPr w:rsidR="00C74544">
          <w:pgSz w:w="12240" w:h="15840"/>
          <w:pgMar w:top="1300" w:right="1100" w:bottom="1180" w:left="1220" w:header="0" w:footer="920" w:gutter="0"/>
          <w:cols w:space="720"/>
        </w:sectPr>
      </w:pPr>
    </w:p>
    <w:p w14:paraId="7BDB3990" w14:textId="77777777" w:rsidR="00C74544" w:rsidRDefault="00C74544">
      <w:pPr>
        <w:pStyle w:val="BodyText"/>
        <w:spacing w:before="0"/>
        <w:ind w:left="0" w:firstLine="0"/>
        <w:jc w:val="left"/>
        <w:rPr>
          <w:sz w:val="26"/>
        </w:rPr>
      </w:pPr>
    </w:p>
    <w:p w14:paraId="243C434C" w14:textId="77777777" w:rsidR="00C74544" w:rsidRDefault="00C74544">
      <w:pPr>
        <w:pStyle w:val="BodyText"/>
        <w:spacing w:before="0"/>
        <w:ind w:left="0" w:firstLine="0"/>
        <w:jc w:val="left"/>
        <w:rPr>
          <w:sz w:val="26"/>
        </w:rPr>
      </w:pPr>
    </w:p>
    <w:p w14:paraId="36EE895C" w14:textId="77777777" w:rsidR="00C74544" w:rsidRDefault="00C74544">
      <w:pPr>
        <w:pStyle w:val="BodyText"/>
        <w:spacing w:before="0"/>
        <w:ind w:left="0" w:firstLine="0"/>
        <w:jc w:val="left"/>
        <w:rPr>
          <w:sz w:val="26"/>
        </w:rPr>
      </w:pPr>
    </w:p>
    <w:p w14:paraId="78186496" w14:textId="77777777" w:rsidR="00C74544" w:rsidRDefault="00C74544">
      <w:pPr>
        <w:pStyle w:val="BodyText"/>
        <w:spacing w:before="8"/>
        <w:ind w:left="0" w:firstLine="0"/>
        <w:jc w:val="left"/>
        <w:rPr>
          <w:sz w:val="35"/>
        </w:rPr>
      </w:pPr>
    </w:p>
    <w:p w14:paraId="5AD7CA59" w14:textId="77777777" w:rsidR="00C74544" w:rsidRDefault="00000000">
      <w:pPr>
        <w:pStyle w:val="Heading1"/>
        <w:numPr>
          <w:ilvl w:val="1"/>
          <w:numId w:val="7"/>
        </w:numPr>
        <w:tabs>
          <w:tab w:val="left" w:pos="939"/>
          <w:tab w:val="left" w:pos="940"/>
        </w:tabs>
        <w:spacing w:before="0"/>
        <w:rPr>
          <w:u w:val="none"/>
        </w:rPr>
      </w:pPr>
      <w:bookmarkStart w:id="49" w:name="_TOC_250022"/>
      <w:r>
        <w:rPr>
          <w:b w:val="0"/>
          <w:spacing w:val="-59"/>
          <w:w w:val="98"/>
          <w:u w:val="thick"/>
        </w:rPr>
        <w:t xml:space="preserve"> </w:t>
      </w:r>
      <w:bookmarkEnd w:id="49"/>
      <w:r>
        <w:rPr>
          <w:spacing w:val="-8"/>
          <w:u w:val="thick"/>
        </w:rPr>
        <w:t>Timing</w:t>
      </w:r>
    </w:p>
    <w:p w14:paraId="237A9BEA" w14:textId="77777777" w:rsidR="00C74544" w:rsidRDefault="00000000">
      <w:pPr>
        <w:pStyle w:val="ListParagraph"/>
        <w:numPr>
          <w:ilvl w:val="0"/>
          <w:numId w:val="6"/>
        </w:numPr>
        <w:tabs>
          <w:tab w:val="left" w:pos="328"/>
          <w:tab w:val="left" w:pos="329"/>
        </w:tabs>
        <w:spacing w:before="60"/>
        <w:ind w:right="127"/>
        <w:rPr>
          <w:sz w:val="24"/>
        </w:rPr>
      </w:pPr>
      <w:r>
        <w:rPr>
          <w:w w:val="99"/>
          <w:sz w:val="24"/>
        </w:rPr>
        <w:br w:type="column"/>
      </w:r>
      <w:r>
        <w:rPr>
          <w:sz w:val="24"/>
        </w:rPr>
        <w:t>The Report shall contain, as an attachment, minutes of public Council meetings at which the Report was</w:t>
      </w:r>
      <w:r>
        <w:rPr>
          <w:spacing w:val="-11"/>
          <w:sz w:val="24"/>
        </w:rPr>
        <w:t xml:space="preserve"> </w:t>
      </w:r>
      <w:r>
        <w:rPr>
          <w:sz w:val="24"/>
        </w:rPr>
        <w:t>discussed.</w:t>
      </w:r>
    </w:p>
    <w:p w14:paraId="31BC22D8" w14:textId="77777777" w:rsidR="00C74544" w:rsidRDefault="00000000">
      <w:pPr>
        <w:pStyle w:val="ListParagraph"/>
        <w:numPr>
          <w:ilvl w:val="0"/>
          <w:numId w:val="6"/>
        </w:numPr>
        <w:tabs>
          <w:tab w:val="left" w:pos="328"/>
          <w:tab w:val="left" w:pos="329"/>
        </w:tabs>
        <w:ind w:right="129"/>
        <w:rPr>
          <w:sz w:val="24"/>
        </w:rPr>
      </w:pPr>
      <w:r>
        <w:rPr>
          <w:sz w:val="24"/>
        </w:rPr>
        <w:t>The</w:t>
      </w:r>
      <w:r>
        <w:rPr>
          <w:spacing w:val="-6"/>
          <w:sz w:val="24"/>
        </w:rPr>
        <w:t xml:space="preserve"> </w:t>
      </w:r>
      <w:r>
        <w:rPr>
          <w:sz w:val="24"/>
        </w:rPr>
        <w:t>Report</w:t>
      </w:r>
      <w:r>
        <w:rPr>
          <w:spacing w:val="-6"/>
          <w:sz w:val="24"/>
        </w:rPr>
        <w:t xml:space="preserve"> </w:t>
      </w:r>
      <w:r>
        <w:rPr>
          <w:sz w:val="24"/>
        </w:rPr>
        <w:t>shall</w:t>
      </w:r>
      <w:r>
        <w:rPr>
          <w:spacing w:val="-6"/>
          <w:sz w:val="24"/>
        </w:rPr>
        <w:t xml:space="preserve"> </w:t>
      </w:r>
      <w:r>
        <w:rPr>
          <w:sz w:val="24"/>
        </w:rPr>
        <w:t>contain,</w:t>
      </w:r>
      <w:r>
        <w:rPr>
          <w:spacing w:val="-6"/>
          <w:sz w:val="24"/>
        </w:rPr>
        <w:t xml:space="preserve"> </w:t>
      </w:r>
      <w:r>
        <w:rPr>
          <w:sz w:val="24"/>
        </w:rPr>
        <w:t>as</w:t>
      </w:r>
      <w:r>
        <w:rPr>
          <w:spacing w:val="-4"/>
          <w:sz w:val="24"/>
        </w:rPr>
        <w:t xml:space="preserve"> </w:t>
      </w:r>
      <w:r>
        <w:rPr>
          <w:sz w:val="24"/>
        </w:rPr>
        <w:t>an</w:t>
      </w:r>
      <w:r>
        <w:rPr>
          <w:spacing w:val="-6"/>
          <w:sz w:val="24"/>
        </w:rPr>
        <w:t xml:space="preserve"> </w:t>
      </w:r>
      <w:r>
        <w:rPr>
          <w:sz w:val="24"/>
        </w:rPr>
        <w:t>attachment,</w:t>
      </w:r>
      <w:r>
        <w:rPr>
          <w:spacing w:val="-2"/>
          <w:sz w:val="24"/>
        </w:rPr>
        <w:t xml:space="preserve"> </w:t>
      </w:r>
      <w:r>
        <w:rPr>
          <w:sz w:val="24"/>
        </w:rPr>
        <w:t>any</w:t>
      </w:r>
      <w:r>
        <w:rPr>
          <w:spacing w:val="-6"/>
          <w:sz w:val="24"/>
        </w:rPr>
        <w:t xml:space="preserve"> </w:t>
      </w:r>
      <w:r>
        <w:rPr>
          <w:sz w:val="24"/>
        </w:rPr>
        <w:t>visual</w:t>
      </w:r>
      <w:r>
        <w:rPr>
          <w:spacing w:val="-8"/>
          <w:sz w:val="24"/>
        </w:rPr>
        <w:t xml:space="preserve"> </w:t>
      </w:r>
      <w:r>
        <w:rPr>
          <w:sz w:val="24"/>
        </w:rPr>
        <w:t>presentations</w:t>
      </w:r>
      <w:r>
        <w:rPr>
          <w:spacing w:val="-6"/>
          <w:sz w:val="24"/>
        </w:rPr>
        <w:t xml:space="preserve"> </w:t>
      </w:r>
      <w:r>
        <w:rPr>
          <w:sz w:val="24"/>
        </w:rPr>
        <w:t>related</w:t>
      </w:r>
      <w:r>
        <w:rPr>
          <w:spacing w:val="-6"/>
          <w:sz w:val="24"/>
        </w:rPr>
        <w:t xml:space="preserve"> </w:t>
      </w:r>
      <w:r>
        <w:rPr>
          <w:sz w:val="24"/>
        </w:rPr>
        <w:t>to</w:t>
      </w:r>
      <w:r>
        <w:rPr>
          <w:spacing w:val="-6"/>
          <w:sz w:val="24"/>
        </w:rPr>
        <w:t xml:space="preserve"> </w:t>
      </w:r>
      <w:r>
        <w:rPr>
          <w:sz w:val="24"/>
        </w:rPr>
        <w:t>the development of the Report made at public Council</w:t>
      </w:r>
      <w:r>
        <w:rPr>
          <w:spacing w:val="-12"/>
          <w:sz w:val="24"/>
        </w:rPr>
        <w:t xml:space="preserve"> </w:t>
      </w:r>
      <w:r>
        <w:rPr>
          <w:sz w:val="24"/>
        </w:rPr>
        <w:t>meetings.</w:t>
      </w:r>
    </w:p>
    <w:p w14:paraId="19919336" w14:textId="77777777" w:rsidR="00C74544" w:rsidRDefault="00C74544">
      <w:pPr>
        <w:rPr>
          <w:sz w:val="24"/>
        </w:rPr>
        <w:sectPr w:rsidR="00C74544">
          <w:pgSz w:w="12240" w:h="15840"/>
          <w:pgMar w:top="1300" w:right="1100" w:bottom="1180" w:left="1220" w:header="0" w:footer="920" w:gutter="0"/>
          <w:cols w:num="2" w:space="720" w:equalWidth="0">
            <w:col w:w="1652" w:space="40"/>
            <w:col w:w="8228"/>
          </w:cols>
        </w:sectPr>
      </w:pPr>
    </w:p>
    <w:p w14:paraId="00C930D3" w14:textId="77777777" w:rsidR="00C74544" w:rsidRDefault="00000000">
      <w:pPr>
        <w:pStyle w:val="ListParagraph"/>
        <w:numPr>
          <w:ilvl w:val="1"/>
          <w:numId w:val="6"/>
        </w:numPr>
        <w:tabs>
          <w:tab w:val="left" w:pos="1660"/>
        </w:tabs>
        <w:spacing w:before="120"/>
        <w:ind w:right="128"/>
        <w:rPr>
          <w:sz w:val="24"/>
        </w:rPr>
      </w:pPr>
      <w:r>
        <w:rPr>
          <w:sz w:val="24"/>
        </w:rPr>
        <w:t>OER</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Council</w:t>
      </w:r>
      <w:r>
        <w:rPr>
          <w:spacing w:val="-4"/>
          <w:sz w:val="24"/>
        </w:rPr>
        <w:t xml:space="preserve"> </w:t>
      </w:r>
      <w:r>
        <w:rPr>
          <w:sz w:val="24"/>
        </w:rPr>
        <w:t>shall</w:t>
      </w:r>
      <w:r>
        <w:rPr>
          <w:spacing w:val="-1"/>
          <w:sz w:val="24"/>
        </w:rPr>
        <w:t xml:space="preserve"> </w:t>
      </w:r>
      <w:r>
        <w:rPr>
          <w:sz w:val="24"/>
        </w:rPr>
        <w:t>file</w:t>
      </w:r>
      <w:r>
        <w:rPr>
          <w:spacing w:val="-3"/>
          <w:sz w:val="24"/>
        </w:rPr>
        <w:t xml:space="preserve"> </w:t>
      </w:r>
      <w:r>
        <w:rPr>
          <w:sz w:val="24"/>
        </w:rPr>
        <w:t>the</w:t>
      </w:r>
      <w:r>
        <w:rPr>
          <w:spacing w:val="-3"/>
          <w:sz w:val="24"/>
        </w:rPr>
        <w:t xml:space="preserve"> </w:t>
      </w:r>
      <w:r>
        <w:rPr>
          <w:sz w:val="24"/>
        </w:rPr>
        <w:t>Report</w:t>
      </w:r>
      <w:r>
        <w:rPr>
          <w:spacing w:val="-6"/>
          <w:sz w:val="24"/>
        </w:rPr>
        <w:t xml:space="preserve"> </w:t>
      </w:r>
      <w:r>
        <w:rPr>
          <w:sz w:val="24"/>
        </w:rPr>
        <w:t>on</w:t>
      </w:r>
      <w:r>
        <w:rPr>
          <w:spacing w:val="-3"/>
          <w:sz w:val="24"/>
        </w:rPr>
        <w:t xml:space="preserve"> </w:t>
      </w:r>
      <w:r>
        <w:rPr>
          <w:sz w:val="24"/>
        </w:rPr>
        <w:t>or</w:t>
      </w:r>
      <w:r>
        <w:rPr>
          <w:spacing w:val="-4"/>
          <w:sz w:val="24"/>
        </w:rPr>
        <w:t xml:space="preserve"> </w:t>
      </w:r>
      <w:r>
        <w:rPr>
          <w:sz w:val="24"/>
        </w:rPr>
        <w:t>before</w:t>
      </w:r>
      <w:r>
        <w:rPr>
          <w:spacing w:val="-5"/>
          <w:sz w:val="24"/>
        </w:rPr>
        <w:t xml:space="preserve"> </w:t>
      </w:r>
      <w:r>
        <w:rPr>
          <w:sz w:val="24"/>
        </w:rPr>
        <w:t>March</w:t>
      </w:r>
      <w:r>
        <w:rPr>
          <w:spacing w:val="-6"/>
          <w:sz w:val="24"/>
        </w:rPr>
        <w:t xml:space="preserve"> </w:t>
      </w:r>
      <w:r>
        <w:rPr>
          <w:sz w:val="24"/>
        </w:rPr>
        <w:t>1,</w:t>
      </w:r>
      <w:r>
        <w:rPr>
          <w:spacing w:val="-3"/>
          <w:sz w:val="24"/>
        </w:rPr>
        <w:t xml:space="preserve"> </w:t>
      </w:r>
      <w:proofErr w:type="gramStart"/>
      <w:r>
        <w:rPr>
          <w:sz w:val="24"/>
        </w:rPr>
        <w:t>2008</w:t>
      </w:r>
      <w:proofErr w:type="gramEnd"/>
      <w:r>
        <w:rPr>
          <w:spacing w:val="-2"/>
          <w:sz w:val="24"/>
        </w:rPr>
        <w:t xml:space="preserve"> </w:t>
      </w:r>
      <w:r>
        <w:rPr>
          <w:sz w:val="24"/>
        </w:rPr>
        <w:t>and</w:t>
      </w:r>
      <w:r>
        <w:rPr>
          <w:spacing w:val="-3"/>
          <w:sz w:val="24"/>
        </w:rPr>
        <w:t xml:space="preserve"> </w:t>
      </w:r>
      <w:r>
        <w:rPr>
          <w:sz w:val="24"/>
        </w:rPr>
        <w:t>triennially on or before March 1, thereafter through March 1,</w:t>
      </w:r>
      <w:r>
        <w:rPr>
          <w:spacing w:val="-10"/>
          <w:sz w:val="24"/>
        </w:rPr>
        <w:t xml:space="preserve"> </w:t>
      </w:r>
      <w:r>
        <w:rPr>
          <w:sz w:val="24"/>
        </w:rPr>
        <w:t>2024.</w:t>
      </w:r>
    </w:p>
    <w:p w14:paraId="4162B697" w14:textId="77777777" w:rsidR="00C74544" w:rsidRDefault="00000000">
      <w:pPr>
        <w:pStyle w:val="ListParagraph"/>
        <w:numPr>
          <w:ilvl w:val="1"/>
          <w:numId w:val="6"/>
        </w:numPr>
        <w:tabs>
          <w:tab w:val="left" w:pos="1660"/>
        </w:tabs>
        <w:spacing w:before="120"/>
        <w:ind w:right="128"/>
        <w:rPr>
          <w:sz w:val="24"/>
        </w:rPr>
      </w:pPr>
      <w:r>
        <w:rPr>
          <w:sz w:val="24"/>
        </w:rPr>
        <w:t>The PUC may extend the deadline in paragraph A above for good cause shown by OER and the</w:t>
      </w:r>
      <w:r>
        <w:rPr>
          <w:spacing w:val="-6"/>
          <w:sz w:val="24"/>
        </w:rPr>
        <w:t xml:space="preserve"> </w:t>
      </w:r>
      <w:r>
        <w:rPr>
          <w:sz w:val="24"/>
        </w:rPr>
        <w:t>Council.</w:t>
      </w:r>
    </w:p>
    <w:p w14:paraId="03039195" w14:textId="77777777" w:rsidR="00C74544" w:rsidRDefault="00000000">
      <w:pPr>
        <w:pStyle w:val="ListParagraph"/>
        <w:numPr>
          <w:ilvl w:val="1"/>
          <w:numId w:val="6"/>
        </w:numPr>
        <w:tabs>
          <w:tab w:val="left" w:pos="1660"/>
        </w:tabs>
        <w:spacing w:before="120"/>
        <w:ind w:right="127"/>
        <w:rPr>
          <w:sz w:val="24"/>
        </w:rPr>
      </w:pPr>
      <w:r>
        <w:rPr>
          <w:sz w:val="24"/>
        </w:rPr>
        <w:t>Findings and recommendations for System Reliability Procurement may be filed separately from those for Energy Efficiency and Conservation Procurement. Recommendations</w:t>
      </w:r>
      <w:r>
        <w:rPr>
          <w:spacing w:val="-14"/>
          <w:sz w:val="24"/>
        </w:rPr>
        <w:t xml:space="preserve"> </w:t>
      </w:r>
      <w:r>
        <w:rPr>
          <w:sz w:val="24"/>
        </w:rPr>
        <w:t>for</w:t>
      </w:r>
      <w:r>
        <w:rPr>
          <w:spacing w:val="-13"/>
          <w:sz w:val="24"/>
        </w:rPr>
        <w:t xml:space="preserve"> </w:t>
      </w:r>
      <w:r>
        <w:rPr>
          <w:sz w:val="24"/>
        </w:rPr>
        <w:t>Least-Cost</w:t>
      </w:r>
      <w:r>
        <w:rPr>
          <w:spacing w:val="-14"/>
          <w:sz w:val="24"/>
        </w:rPr>
        <w:t xml:space="preserve"> </w:t>
      </w:r>
      <w:r>
        <w:rPr>
          <w:sz w:val="24"/>
        </w:rPr>
        <w:t>Procurement</w:t>
      </w:r>
      <w:r>
        <w:rPr>
          <w:spacing w:val="-13"/>
          <w:sz w:val="24"/>
        </w:rPr>
        <w:t xml:space="preserve"> </w:t>
      </w:r>
      <w:r>
        <w:rPr>
          <w:sz w:val="24"/>
        </w:rPr>
        <w:t>Standards</w:t>
      </w:r>
      <w:r>
        <w:rPr>
          <w:spacing w:val="-14"/>
          <w:sz w:val="24"/>
        </w:rPr>
        <w:t xml:space="preserve"> </w:t>
      </w:r>
      <w:r>
        <w:rPr>
          <w:sz w:val="24"/>
        </w:rPr>
        <w:t>identified</w:t>
      </w:r>
      <w:r>
        <w:rPr>
          <w:spacing w:val="-14"/>
          <w:sz w:val="24"/>
        </w:rPr>
        <w:t xml:space="preserve"> </w:t>
      </w:r>
      <w:r>
        <w:rPr>
          <w:sz w:val="24"/>
        </w:rPr>
        <w:t>pursuant</w:t>
      </w:r>
      <w:r>
        <w:rPr>
          <w:spacing w:val="-11"/>
          <w:sz w:val="24"/>
        </w:rPr>
        <w:t xml:space="preserve"> </w:t>
      </w:r>
      <w:r>
        <w:rPr>
          <w:sz w:val="24"/>
        </w:rPr>
        <w:t>to</w:t>
      </w:r>
      <w:r>
        <w:rPr>
          <w:spacing w:val="-14"/>
          <w:sz w:val="24"/>
        </w:rPr>
        <w:t xml:space="preserve"> </w:t>
      </w:r>
      <w:r>
        <w:rPr>
          <w:sz w:val="24"/>
        </w:rPr>
        <w:t>2.3.D may be filed separately from System Reliability and Energy Efficiency and Conservation Procurement findings and</w:t>
      </w:r>
      <w:r>
        <w:rPr>
          <w:spacing w:val="-5"/>
          <w:sz w:val="24"/>
        </w:rPr>
        <w:t xml:space="preserve"> </w:t>
      </w:r>
      <w:r>
        <w:rPr>
          <w:sz w:val="24"/>
        </w:rPr>
        <w:t>recommendations.</w:t>
      </w:r>
    </w:p>
    <w:p w14:paraId="3AF4AE16" w14:textId="77777777" w:rsidR="00C74544" w:rsidRDefault="00000000">
      <w:pPr>
        <w:pStyle w:val="Heading1"/>
        <w:numPr>
          <w:ilvl w:val="1"/>
          <w:numId w:val="7"/>
        </w:numPr>
        <w:tabs>
          <w:tab w:val="left" w:pos="940"/>
        </w:tabs>
        <w:jc w:val="both"/>
        <w:rPr>
          <w:u w:val="none"/>
        </w:rPr>
      </w:pPr>
      <w:bookmarkStart w:id="50" w:name="_TOC_250021"/>
      <w:r>
        <w:rPr>
          <w:b w:val="0"/>
          <w:spacing w:val="-59"/>
          <w:w w:val="98"/>
          <w:u w:val="thick"/>
        </w:rPr>
        <w:t xml:space="preserve"> </w:t>
      </w:r>
      <w:r>
        <w:rPr>
          <w:spacing w:val="-3"/>
          <w:u w:val="thick"/>
        </w:rPr>
        <w:t>PUC</w:t>
      </w:r>
      <w:r>
        <w:rPr>
          <w:spacing w:val="-10"/>
          <w:u w:val="thick"/>
        </w:rPr>
        <w:t xml:space="preserve"> </w:t>
      </w:r>
      <w:bookmarkEnd w:id="50"/>
      <w:r>
        <w:rPr>
          <w:spacing w:val="-5"/>
          <w:u w:val="thick"/>
        </w:rPr>
        <w:t>Orders</w:t>
      </w:r>
    </w:p>
    <w:p w14:paraId="57C75B3C" w14:textId="77777777" w:rsidR="00C74544" w:rsidRDefault="00000000">
      <w:pPr>
        <w:pStyle w:val="ListParagraph"/>
        <w:numPr>
          <w:ilvl w:val="2"/>
          <w:numId w:val="7"/>
        </w:numPr>
        <w:tabs>
          <w:tab w:val="left" w:pos="1660"/>
        </w:tabs>
        <w:spacing w:before="120"/>
        <w:rPr>
          <w:sz w:val="24"/>
        </w:rPr>
      </w:pPr>
      <w:r>
        <w:rPr>
          <w:sz w:val="24"/>
        </w:rPr>
        <w:t>The PUC will conduct a public proceeding for its review of the</w:t>
      </w:r>
      <w:r>
        <w:rPr>
          <w:spacing w:val="-15"/>
          <w:sz w:val="24"/>
        </w:rPr>
        <w:t xml:space="preserve"> </w:t>
      </w:r>
      <w:r>
        <w:rPr>
          <w:sz w:val="24"/>
        </w:rPr>
        <w:t>Report.</w:t>
      </w:r>
    </w:p>
    <w:p w14:paraId="1603E417" w14:textId="77777777" w:rsidR="00C74544" w:rsidRDefault="00000000">
      <w:pPr>
        <w:pStyle w:val="ListParagraph"/>
        <w:numPr>
          <w:ilvl w:val="2"/>
          <w:numId w:val="7"/>
        </w:numPr>
        <w:tabs>
          <w:tab w:val="left" w:pos="1660"/>
        </w:tabs>
        <w:spacing w:before="120"/>
        <w:ind w:right="128"/>
        <w:rPr>
          <w:sz w:val="24"/>
        </w:rPr>
      </w:pPr>
      <w:r>
        <w:rPr>
          <w:sz w:val="24"/>
        </w:rPr>
        <w:t>At</w:t>
      </w:r>
      <w:r>
        <w:rPr>
          <w:spacing w:val="-4"/>
          <w:sz w:val="24"/>
        </w:rPr>
        <w:t xml:space="preserve"> </w:t>
      </w:r>
      <w:r>
        <w:rPr>
          <w:sz w:val="24"/>
        </w:rPr>
        <w:t>the</w:t>
      </w:r>
      <w:r>
        <w:rPr>
          <w:spacing w:val="-3"/>
          <w:sz w:val="24"/>
        </w:rPr>
        <w:t xml:space="preserve"> </w:t>
      </w:r>
      <w:r>
        <w:rPr>
          <w:sz w:val="24"/>
        </w:rPr>
        <w:t>conclusion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public</w:t>
      </w:r>
      <w:r>
        <w:rPr>
          <w:spacing w:val="-3"/>
          <w:sz w:val="24"/>
        </w:rPr>
        <w:t xml:space="preserve"> </w:t>
      </w:r>
      <w:r>
        <w:rPr>
          <w:sz w:val="24"/>
        </w:rPr>
        <w:t>proceeding,</w:t>
      </w:r>
      <w:r>
        <w:rPr>
          <w:spacing w:val="-3"/>
          <w:sz w:val="24"/>
        </w:rPr>
        <w:t xml:space="preserve"> </w:t>
      </w:r>
      <w:r>
        <w:rPr>
          <w:sz w:val="24"/>
        </w:rPr>
        <w:t>the</w:t>
      </w:r>
      <w:r>
        <w:rPr>
          <w:spacing w:val="-3"/>
          <w:sz w:val="24"/>
        </w:rPr>
        <w:t xml:space="preserve"> </w:t>
      </w:r>
      <w:r>
        <w:rPr>
          <w:sz w:val="24"/>
        </w:rPr>
        <w:t>PUC</w:t>
      </w:r>
      <w:r>
        <w:rPr>
          <w:spacing w:val="-3"/>
          <w:sz w:val="24"/>
        </w:rPr>
        <w:t xml:space="preserve"> </w:t>
      </w:r>
      <w:r>
        <w:rPr>
          <w:sz w:val="24"/>
        </w:rPr>
        <w:t>will</w:t>
      </w:r>
      <w:r>
        <w:rPr>
          <w:spacing w:val="-3"/>
          <w:sz w:val="24"/>
        </w:rPr>
        <w:t xml:space="preserve"> </w:t>
      </w:r>
      <w:r>
        <w:rPr>
          <w:sz w:val="24"/>
        </w:rPr>
        <w:t>order</w:t>
      </w:r>
      <w:r>
        <w:rPr>
          <w:spacing w:val="-6"/>
          <w:sz w:val="24"/>
        </w:rPr>
        <w:t xml:space="preserve"> </w:t>
      </w:r>
      <w:r>
        <w:rPr>
          <w:sz w:val="24"/>
        </w:rPr>
        <w:t>the</w:t>
      </w:r>
      <w:r>
        <w:rPr>
          <w:spacing w:val="-2"/>
          <w:sz w:val="24"/>
        </w:rPr>
        <w:t xml:space="preserve"> </w:t>
      </w:r>
      <w:r>
        <w:rPr>
          <w:sz w:val="24"/>
        </w:rPr>
        <w:t>adoption</w:t>
      </w:r>
      <w:r>
        <w:rPr>
          <w:spacing w:val="-3"/>
          <w:sz w:val="24"/>
        </w:rPr>
        <w:t xml:space="preserve"> </w:t>
      </w:r>
      <w:r>
        <w:rPr>
          <w:sz w:val="24"/>
        </w:rPr>
        <w:t>of</w:t>
      </w:r>
      <w:r>
        <w:rPr>
          <w:spacing w:val="-3"/>
          <w:sz w:val="24"/>
        </w:rPr>
        <w:t xml:space="preserve"> </w:t>
      </w:r>
      <w:r>
        <w:rPr>
          <w:sz w:val="24"/>
        </w:rPr>
        <w:t>three- year targets for Energy Efficiency and Conservation Procurement that are consistent with these Standards and the Purposes of this</w:t>
      </w:r>
      <w:r>
        <w:rPr>
          <w:spacing w:val="-9"/>
          <w:sz w:val="24"/>
        </w:rPr>
        <w:t xml:space="preserve"> </w:t>
      </w:r>
      <w:r>
        <w:rPr>
          <w:sz w:val="24"/>
        </w:rPr>
        <w:t>Chapter.</w:t>
      </w:r>
    </w:p>
    <w:p w14:paraId="2E521149" w14:textId="77777777" w:rsidR="00C74544" w:rsidRDefault="00000000">
      <w:pPr>
        <w:pStyle w:val="ListParagraph"/>
        <w:numPr>
          <w:ilvl w:val="2"/>
          <w:numId w:val="7"/>
        </w:numPr>
        <w:tabs>
          <w:tab w:val="left" w:pos="1660"/>
        </w:tabs>
        <w:spacing w:before="120"/>
        <w:ind w:right="129"/>
        <w:rPr>
          <w:sz w:val="24"/>
        </w:rPr>
      </w:pPr>
      <w:r>
        <w:rPr>
          <w:sz w:val="24"/>
        </w:rPr>
        <w:t>The</w:t>
      </w:r>
      <w:r>
        <w:rPr>
          <w:spacing w:val="-6"/>
          <w:sz w:val="24"/>
        </w:rPr>
        <w:t xml:space="preserve"> </w:t>
      </w:r>
      <w:r>
        <w:rPr>
          <w:sz w:val="24"/>
        </w:rPr>
        <w:t>PUC</w:t>
      </w:r>
      <w:r>
        <w:rPr>
          <w:spacing w:val="-6"/>
          <w:sz w:val="24"/>
        </w:rPr>
        <w:t xml:space="preserve"> </w:t>
      </w:r>
      <w:r>
        <w:rPr>
          <w:sz w:val="24"/>
        </w:rPr>
        <w:t>may</w:t>
      </w:r>
      <w:r>
        <w:rPr>
          <w:spacing w:val="-6"/>
          <w:sz w:val="24"/>
        </w:rPr>
        <w:t xml:space="preserve"> </w:t>
      </w:r>
      <w:r>
        <w:rPr>
          <w:sz w:val="24"/>
        </w:rPr>
        <w:t>order</w:t>
      </w:r>
      <w:r>
        <w:rPr>
          <w:spacing w:val="-6"/>
          <w:sz w:val="24"/>
        </w:rPr>
        <w:t xml:space="preserve"> </w:t>
      </w:r>
      <w:r>
        <w:rPr>
          <w:sz w:val="24"/>
        </w:rPr>
        <w:t>adoption</w:t>
      </w:r>
      <w:r>
        <w:rPr>
          <w:spacing w:val="-6"/>
          <w:sz w:val="24"/>
        </w:rPr>
        <w:t xml:space="preserve"> </w:t>
      </w:r>
      <w:r>
        <w:rPr>
          <w:sz w:val="24"/>
        </w:rPr>
        <w:t>of</w:t>
      </w:r>
      <w:r>
        <w:rPr>
          <w:spacing w:val="-9"/>
          <w:sz w:val="24"/>
        </w:rPr>
        <w:t xml:space="preserve"> </w:t>
      </w:r>
      <w:r>
        <w:rPr>
          <w:sz w:val="24"/>
        </w:rPr>
        <w:t>any</w:t>
      </w:r>
      <w:r>
        <w:rPr>
          <w:spacing w:val="-5"/>
          <w:sz w:val="24"/>
        </w:rPr>
        <w:t xml:space="preserve"> </w:t>
      </w:r>
      <w:r>
        <w:rPr>
          <w:sz w:val="24"/>
        </w:rPr>
        <w:t>other</w:t>
      </w:r>
      <w:r>
        <w:rPr>
          <w:spacing w:val="-6"/>
          <w:sz w:val="24"/>
        </w:rPr>
        <w:t xml:space="preserve"> </w:t>
      </w:r>
      <w:r>
        <w:rPr>
          <w:sz w:val="24"/>
        </w:rPr>
        <w:t>recommendations</w:t>
      </w:r>
      <w:r>
        <w:rPr>
          <w:spacing w:val="-6"/>
          <w:sz w:val="24"/>
        </w:rPr>
        <w:t xml:space="preserve"> </w:t>
      </w:r>
      <w:r>
        <w:rPr>
          <w:sz w:val="24"/>
        </w:rPr>
        <w:t>supported</w:t>
      </w:r>
      <w:r>
        <w:rPr>
          <w:spacing w:val="-8"/>
          <w:sz w:val="24"/>
        </w:rPr>
        <w:t xml:space="preserve"> </w:t>
      </w:r>
      <w:r>
        <w:rPr>
          <w:sz w:val="24"/>
        </w:rPr>
        <w:t>by</w:t>
      </w:r>
      <w:r>
        <w:rPr>
          <w:spacing w:val="-6"/>
          <w:sz w:val="24"/>
        </w:rPr>
        <w:t xml:space="preserve"> </w:t>
      </w:r>
      <w:r>
        <w:rPr>
          <w:sz w:val="24"/>
        </w:rPr>
        <w:t>the</w:t>
      </w:r>
      <w:r>
        <w:rPr>
          <w:spacing w:val="-8"/>
          <w:sz w:val="24"/>
        </w:rPr>
        <w:t xml:space="preserve"> </w:t>
      </w:r>
      <w:r>
        <w:rPr>
          <w:sz w:val="24"/>
        </w:rPr>
        <w:t>Report and consistent with Least-Cost Procurement and all applicable statutes, rules, and policies.</w:t>
      </w:r>
    </w:p>
    <w:p w14:paraId="1D6DE993" w14:textId="77777777" w:rsidR="00C74544" w:rsidRDefault="00C74544">
      <w:pPr>
        <w:jc w:val="both"/>
        <w:rPr>
          <w:sz w:val="24"/>
        </w:rPr>
        <w:sectPr w:rsidR="00C74544">
          <w:type w:val="continuous"/>
          <w:pgSz w:w="12240" w:h="15840"/>
          <w:pgMar w:top="1500" w:right="1100" w:bottom="280" w:left="1220" w:header="720" w:footer="720" w:gutter="0"/>
          <w:cols w:space="720"/>
        </w:sectPr>
      </w:pPr>
    </w:p>
    <w:p w14:paraId="1CA66DE4" w14:textId="77777777" w:rsidR="00C74544" w:rsidRDefault="00000000">
      <w:pPr>
        <w:pStyle w:val="Heading1"/>
        <w:spacing w:before="60"/>
        <w:ind w:left="220" w:firstLine="0"/>
        <w:rPr>
          <w:u w:val="none"/>
        </w:rPr>
      </w:pPr>
      <w:bookmarkStart w:id="51" w:name="_TOC_250020"/>
      <w:r>
        <w:rPr>
          <w:b w:val="0"/>
          <w:spacing w:val="-60"/>
          <w:w w:val="99"/>
          <w:u w:val="thick"/>
        </w:rPr>
        <w:lastRenderedPageBreak/>
        <w:t xml:space="preserve"> </w:t>
      </w:r>
      <w:r>
        <w:rPr>
          <w:u w:val="thick"/>
        </w:rPr>
        <w:t xml:space="preserve">CHAPTER 3 – Energy Efficiency and Conservation Procurement </w:t>
      </w:r>
      <w:bookmarkEnd w:id="51"/>
      <w:r>
        <w:rPr>
          <w:spacing w:val="2"/>
          <w:u w:val="thick"/>
        </w:rPr>
        <w:t>Plans</w:t>
      </w:r>
    </w:p>
    <w:p w14:paraId="37D2943A" w14:textId="77777777" w:rsidR="00C74544" w:rsidRDefault="00000000">
      <w:pPr>
        <w:pStyle w:val="Heading1"/>
        <w:numPr>
          <w:ilvl w:val="1"/>
          <w:numId w:val="5"/>
        </w:numPr>
        <w:tabs>
          <w:tab w:val="left" w:pos="939"/>
          <w:tab w:val="left" w:pos="940"/>
        </w:tabs>
        <w:spacing w:before="88"/>
        <w:rPr>
          <w:u w:val="none"/>
        </w:rPr>
      </w:pPr>
      <w:bookmarkStart w:id="52" w:name="_TOC_250019"/>
      <w:r>
        <w:rPr>
          <w:b w:val="0"/>
          <w:spacing w:val="-59"/>
          <w:w w:val="98"/>
          <w:u w:val="thick"/>
        </w:rPr>
        <w:t xml:space="preserve"> </w:t>
      </w:r>
      <w:bookmarkEnd w:id="52"/>
      <w:r>
        <w:rPr>
          <w:spacing w:val="-5"/>
          <w:u w:val="thick"/>
        </w:rPr>
        <w:t>Intent</w:t>
      </w:r>
    </w:p>
    <w:p w14:paraId="248D4B17" w14:textId="77777777" w:rsidR="00C74544" w:rsidRDefault="00000000">
      <w:pPr>
        <w:pStyle w:val="ListParagraph"/>
        <w:numPr>
          <w:ilvl w:val="2"/>
          <w:numId w:val="5"/>
        </w:numPr>
        <w:tabs>
          <w:tab w:val="left" w:pos="1660"/>
        </w:tabs>
        <w:spacing w:before="120"/>
        <w:ind w:right="126"/>
        <w:rPr>
          <w:sz w:val="24"/>
        </w:rPr>
      </w:pPr>
      <w:r>
        <w:rPr>
          <w:sz w:val="24"/>
        </w:rPr>
        <w:t>This Chapter provides standards and guidelines for Energy Efficiency and Conservation Procurement Plans filed with the PUC pursuant to R.I. Gen. Laws §§ 39-1-27.7(c)(4) and (5).</w:t>
      </w:r>
    </w:p>
    <w:p w14:paraId="5B8678E9" w14:textId="77777777" w:rsidR="00C74544" w:rsidRDefault="00000000">
      <w:pPr>
        <w:pStyle w:val="Heading1"/>
        <w:numPr>
          <w:ilvl w:val="1"/>
          <w:numId w:val="5"/>
        </w:numPr>
        <w:tabs>
          <w:tab w:val="left" w:pos="940"/>
        </w:tabs>
        <w:jc w:val="both"/>
        <w:rPr>
          <w:u w:val="none"/>
        </w:rPr>
      </w:pPr>
      <w:bookmarkStart w:id="53" w:name="_TOC_250018"/>
      <w:r>
        <w:rPr>
          <w:b w:val="0"/>
          <w:spacing w:val="-59"/>
          <w:w w:val="98"/>
          <w:u w:val="thick"/>
        </w:rPr>
        <w:t xml:space="preserve"> </w:t>
      </w:r>
      <w:r>
        <w:rPr>
          <w:spacing w:val="-5"/>
          <w:u w:val="thick"/>
        </w:rPr>
        <w:t xml:space="preserve">General </w:t>
      </w:r>
      <w:r>
        <w:rPr>
          <w:spacing w:val="-4"/>
          <w:u w:val="thick"/>
        </w:rPr>
        <w:t xml:space="preserve">Plan </w:t>
      </w:r>
      <w:r>
        <w:rPr>
          <w:spacing w:val="-5"/>
          <w:u w:val="thick"/>
        </w:rPr>
        <w:t xml:space="preserve">Design </w:t>
      </w:r>
      <w:r>
        <w:rPr>
          <w:spacing w:val="-4"/>
          <w:u w:val="thick"/>
        </w:rPr>
        <w:t>and</w:t>
      </w:r>
      <w:r>
        <w:rPr>
          <w:spacing w:val="-22"/>
          <w:u w:val="thick"/>
        </w:rPr>
        <w:t xml:space="preserve"> </w:t>
      </w:r>
      <w:bookmarkEnd w:id="53"/>
      <w:r>
        <w:rPr>
          <w:spacing w:val="-5"/>
          <w:u w:val="thick"/>
        </w:rPr>
        <w:t>Principles</w:t>
      </w:r>
    </w:p>
    <w:p w14:paraId="50D96E64" w14:textId="77777777" w:rsidR="00C74544" w:rsidRDefault="00000000">
      <w:pPr>
        <w:pStyle w:val="ListParagraph"/>
        <w:numPr>
          <w:ilvl w:val="2"/>
          <w:numId w:val="5"/>
        </w:numPr>
        <w:tabs>
          <w:tab w:val="left" w:pos="1660"/>
        </w:tabs>
        <w:spacing w:before="123"/>
        <w:ind w:right="120"/>
        <w:rPr>
          <w:sz w:val="24"/>
        </w:rPr>
      </w:pPr>
      <w:r>
        <w:rPr>
          <w:sz w:val="24"/>
        </w:rPr>
        <w:t>Energy Efficiency and Conservation Procurement Plans (EE Plans)</w:t>
      </w:r>
      <w:r>
        <w:rPr>
          <w:sz w:val="24"/>
          <w:vertAlign w:val="superscript"/>
        </w:rPr>
        <w:t>10</w:t>
      </w:r>
      <w:r>
        <w:rPr>
          <w:sz w:val="24"/>
        </w:rPr>
        <w:t xml:space="preserve"> shall be designed, where possible, to complement the objectives of Rhode Island’s energy programs and policies, and describe the interaction of EE Plans with these other programs, including, but not limited to, the System Reliability Procurement Plan;</w:t>
      </w:r>
      <w:r>
        <w:rPr>
          <w:spacing w:val="-42"/>
          <w:sz w:val="24"/>
        </w:rPr>
        <w:t xml:space="preserve"> </w:t>
      </w:r>
      <w:r>
        <w:rPr>
          <w:sz w:val="24"/>
        </w:rPr>
        <w:t>the Renewable Energy Standard; the Renewable Energy Growth Program; the Net Metering Program; the Long-Term Contracting for Renewable Energy Standard; all energy supply procurement plans; and Infrastructure, Safety, and Reliability</w:t>
      </w:r>
      <w:r>
        <w:rPr>
          <w:spacing w:val="-18"/>
          <w:sz w:val="24"/>
        </w:rPr>
        <w:t xml:space="preserve"> </w:t>
      </w:r>
      <w:r>
        <w:rPr>
          <w:sz w:val="24"/>
        </w:rPr>
        <w:t>Plans.</w:t>
      </w:r>
    </w:p>
    <w:p w14:paraId="406CD3CF" w14:textId="77777777" w:rsidR="00C74544" w:rsidRDefault="00000000">
      <w:pPr>
        <w:pStyle w:val="ListParagraph"/>
        <w:numPr>
          <w:ilvl w:val="2"/>
          <w:numId w:val="5"/>
        </w:numPr>
        <w:tabs>
          <w:tab w:val="left" w:pos="1660"/>
        </w:tabs>
        <w:spacing w:before="120"/>
        <w:ind w:right="126"/>
        <w:rPr>
          <w:sz w:val="24"/>
        </w:rPr>
      </w:pPr>
      <w:r>
        <w:rPr>
          <w:sz w:val="24"/>
        </w:rPr>
        <w:t>Innovation. EE Plans shall address new and emerging issues as they relate to Least- Cost Procurement as appropriate, including how they may meet State policy objectives and provide system, customer, environmental, and societal</w:t>
      </w:r>
      <w:r>
        <w:rPr>
          <w:spacing w:val="-19"/>
          <w:sz w:val="24"/>
        </w:rPr>
        <w:t xml:space="preserve"> </w:t>
      </w:r>
      <w:r>
        <w:rPr>
          <w:sz w:val="24"/>
        </w:rPr>
        <w:t>benefits.</w:t>
      </w:r>
    </w:p>
    <w:p w14:paraId="2A06921A" w14:textId="77777777" w:rsidR="00C74544" w:rsidRDefault="00000000">
      <w:pPr>
        <w:pStyle w:val="ListParagraph"/>
        <w:numPr>
          <w:ilvl w:val="2"/>
          <w:numId w:val="5"/>
        </w:numPr>
        <w:tabs>
          <w:tab w:val="left" w:pos="1660"/>
        </w:tabs>
        <w:spacing w:before="120"/>
        <w:ind w:right="126"/>
        <w:rPr>
          <w:sz w:val="24"/>
        </w:rPr>
      </w:pPr>
      <w:r>
        <w:rPr>
          <w:sz w:val="24"/>
        </w:rPr>
        <w:t>Comprehensiveness. The distribution company shall design EE Plans to ensure that all</w:t>
      </w:r>
      <w:r>
        <w:rPr>
          <w:spacing w:val="-12"/>
          <w:sz w:val="24"/>
        </w:rPr>
        <w:t xml:space="preserve"> </w:t>
      </w:r>
      <w:r>
        <w:rPr>
          <w:sz w:val="24"/>
        </w:rPr>
        <w:t>customers</w:t>
      </w:r>
      <w:r>
        <w:rPr>
          <w:spacing w:val="-12"/>
          <w:sz w:val="24"/>
        </w:rPr>
        <w:t xml:space="preserve"> </w:t>
      </w:r>
      <w:r>
        <w:rPr>
          <w:sz w:val="24"/>
        </w:rPr>
        <w:t>have</w:t>
      </w:r>
      <w:r>
        <w:rPr>
          <w:spacing w:val="-11"/>
          <w:sz w:val="24"/>
        </w:rPr>
        <w:t xml:space="preserve"> </w:t>
      </w:r>
      <w:r>
        <w:rPr>
          <w:sz w:val="24"/>
        </w:rPr>
        <w:t>an</w:t>
      </w:r>
      <w:r>
        <w:rPr>
          <w:spacing w:val="-12"/>
          <w:sz w:val="24"/>
        </w:rPr>
        <w:t xml:space="preserve"> </w:t>
      </w:r>
      <w:r>
        <w:rPr>
          <w:sz w:val="24"/>
        </w:rPr>
        <w:t>opportunity</w:t>
      </w:r>
      <w:r>
        <w:rPr>
          <w:spacing w:val="-11"/>
          <w:sz w:val="24"/>
        </w:rPr>
        <w:t xml:space="preserve"> </w:t>
      </w:r>
      <w:r>
        <w:rPr>
          <w:sz w:val="24"/>
        </w:rPr>
        <w:t>to</w:t>
      </w:r>
      <w:r>
        <w:rPr>
          <w:spacing w:val="-12"/>
          <w:sz w:val="24"/>
        </w:rPr>
        <w:t xml:space="preserve"> </w:t>
      </w:r>
      <w:r>
        <w:rPr>
          <w:sz w:val="24"/>
        </w:rPr>
        <w:t>benefit</w:t>
      </w:r>
      <w:r>
        <w:rPr>
          <w:spacing w:val="-12"/>
          <w:sz w:val="24"/>
        </w:rPr>
        <w:t xml:space="preserve"> </w:t>
      </w:r>
      <w:r>
        <w:rPr>
          <w:sz w:val="24"/>
        </w:rPr>
        <w:t>and</w:t>
      </w:r>
      <w:r>
        <w:rPr>
          <w:spacing w:val="-11"/>
          <w:sz w:val="24"/>
        </w:rPr>
        <w:t xml:space="preserve"> </w:t>
      </w:r>
      <w:r>
        <w:rPr>
          <w:sz w:val="24"/>
        </w:rPr>
        <w:t>realize</w:t>
      </w:r>
      <w:r>
        <w:rPr>
          <w:spacing w:val="-15"/>
          <w:sz w:val="24"/>
        </w:rPr>
        <w:t xml:space="preserve"> </w:t>
      </w:r>
      <w:r>
        <w:rPr>
          <w:sz w:val="24"/>
        </w:rPr>
        <w:t>both</w:t>
      </w:r>
      <w:r>
        <w:rPr>
          <w:spacing w:val="-11"/>
          <w:sz w:val="24"/>
        </w:rPr>
        <w:t xml:space="preserve"> </w:t>
      </w:r>
      <w:r>
        <w:rPr>
          <w:sz w:val="24"/>
        </w:rPr>
        <w:t>near-term</w:t>
      </w:r>
      <w:r>
        <w:rPr>
          <w:spacing w:val="-14"/>
          <w:sz w:val="24"/>
        </w:rPr>
        <w:t xml:space="preserve"> </w:t>
      </w:r>
      <w:r>
        <w:rPr>
          <w:sz w:val="24"/>
        </w:rPr>
        <w:t>and</w:t>
      </w:r>
      <w:r>
        <w:rPr>
          <w:spacing w:val="-11"/>
          <w:sz w:val="24"/>
        </w:rPr>
        <w:t xml:space="preserve"> </w:t>
      </w:r>
      <w:r>
        <w:rPr>
          <w:sz w:val="24"/>
        </w:rPr>
        <w:t>long-lived savings opportunities, and to deliver system-wide and location-specific savings. The programs should be designed and implemented in a coordinated fashion by the distribution</w:t>
      </w:r>
      <w:r>
        <w:rPr>
          <w:spacing w:val="-14"/>
          <w:sz w:val="24"/>
        </w:rPr>
        <w:t xml:space="preserve"> </w:t>
      </w:r>
      <w:r>
        <w:rPr>
          <w:sz w:val="24"/>
        </w:rPr>
        <w:t>company</w:t>
      </w:r>
      <w:r>
        <w:rPr>
          <w:spacing w:val="-13"/>
          <w:sz w:val="24"/>
        </w:rPr>
        <w:t xml:space="preserve"> </w:t>
      </w:r>
      <w:r>
        <w:rPr>
          <w:sz w:val="24"/>
        </w:rPr>
        <w:t>in</w:t>
      </w:r>
      <w:r>
        <w:rPr>
          <w:spacing w:val="-13"/>
          <w:sz w:val="24"/>
        </w:rPr>
        <w:t xml:space="preserve"> </w:t>
      </w:r>
      <w:r>
        <w:rPr>
          <w:sz w:val="24"/>
        </w:rPr>
        <w:t>active</w:t>
      </w:r>
      <w:r>
        <w:rPr>
          <w:spacing w:val="-15"/>
          <w:sz w:val="24"/>
        </w:rPr>
        <w:t xml:space="preserve"> </w:t>
      </w:r>
      <w:r>
        <w:rPr>
          <w:sz w:val="24"/>
        </w:rPr>
        <w:t>and</w:t>
      </w:r>
      <w:r>
        <w:rPr>
          <w:spacing w:val="-17"/>
          <w:sz w:val="24"/>
        </w:rPr>
        <w:t xml:space="preserve"> </w:t>
      </w:r>
      <w:r>
        <w:rPr>
          <w:sz w:val="24"/>
        </w:rPr>
        <w:t>ongoing</w:t>
      </w:r>
      <w:r>
        <w:rPr>
          <w:spacing w:val="-15"/>
          <w:sz w:val="24"/>
        </w:rPr>
        <w:t xml:space="preserve"> </w:t>
      </w:r>
      <w:r>
        <w:rPr>
          <w:sz w:val="24"/>
        </w:rPr>
        <w:t>consultation</w:t>
      </w:r>
      <w:r>
        <w:rPr>
          <w:spacing w:val="-16"/>
          <w:sz w:val="24"/>
        </w:rPr>
        <w:t xml:space="preserve"> </w:t>
      </w:r>
      <w:r>
        <w:rPr>
          <w:sz w:val="24"/>
        </w:rPr>
        <w:t>with</w:t>
      </w:r>
      <w:r>
        <w:rPr>
          <w:spacing w:val="-13"/>
          <w:sz w:val="24"/>
        </w:rPr>
        <w:t xml:space="preserve"> </w:t>
      </w:r>
      <w:r>
        <w:rPr>
          <w:sz w:val="24"/>
        </w:rPr>
        <w:t>the</w:t>
      </w:r>
      <w:r>
        <w:rPr>
          <w:spacing w:val="-3"/>
          <w:sz w:val="24"/>
        </w:rPr>
        <w:t xml:space="preserve"> </w:t>
      </w:r>
      <w:r>
        <w:rPr>
          <w:sz w:val="24"/>
        </w:rPr>
        <w:t>Council.</w:t>
      </w:r>
    </w:p>
    <w:p w14:paraId="591FCA7B" w14:textId="77777777" w:rsidR="00C74544" w:rsidRDefault="00000000">
      <w:pPr>
        <w:pStyle w:val="ListParagraph"/>
        <w:numPr>
          <w:ilvl w:val="2"/>
          <w:numId w:val="5"/>
        </w:numPr>
        <w:tabs>
          <w:tab w:val="left" w:pos="1660"/>
        </w:tabs>
        <w:spacing w:before="118"/>
        <w:ind w:right="129"/>
        <w:rPr>
          <w:sz w:val="24"/>
        </w:rPr>
      </w:pPr>
      <w:r>
        <w:rPr>
          <w:sz w:val="24"/>
        </w:rPr>
        <w:t>Equity. The portfolio of programs proposed by the distribution company shall be designed</w:t>
      </w:r>
      <w:r>
        <w:rPr>
          <w:spacing w:val="-10"/>
          <w:sz w:val="24"/>
        </w:rPr>
        <w:t xml:space="preserve"> </w:t>
      </w:r>
      <w:r>
        <w:rPr>
          <w:sz w:val="24"/>
        </w:rPr>
        <w:t>to</w:t>
      </w:r>
      <w:r>
        <w:rPr>
          <w:spacing w:val="-9"/>
          <w:sz w:val="24"/>
        </w:rPr>
        <w:t xml:space="preserve"> </w:t>
      </w:r>
      <w:r>
        <w:rPr>
          <w:sz w:val="24"/>
        </w:rPr>
        <w:t>ensure</w:t>
      </w:r>
      <w:r>
        <w:rPr>
          <w:spacing w:val="-12"/>
          <w:sz w:val="24"/>
        </w:rPr>
        <w:t xml:space="preserve"> </w:t>
      </w:r>
      <w:r>
        <w:rPr>
          <w:sz w:val="24"/>
        </w:rPr>
        <w:t>that</w:t>
      </w:r>
      <w:r>
        <w:rPr>
          <w:spacing w:val="-11"/>
          <w:sz w:val="24"/>
        </w:rPr>
        <w:t xml:space="preserve"> </w:t>
      </w:r>
      <w:r>
        <w:rPr>
          <w:sz w:val="24"/>
        </w:rPr>
        <w:t>all</w:t>
      </w:r>
      <w:r>
        <w:rPr>
          <w:spacing w:val="-10"/>
          <w:sz w:val="24"/>
        </w:rPr>
        <w:t xml:space="preserve"> </w:t>
      </w:r>
      <w:r>
        <w:rPr>
          <w:sz w:val="24"/>
        </w:rPr>
        <w:t>customers</w:t>
      </w:r>
      <w:r>
        <w:rPr>
          <w:spacing w:val="-11"/>
          <w:sz w:val="24"/>
        </w:rPr>
        <w:t xml:space="preserve"> </w:t>
      </w:r>
      <w:r>
        <w:rPr>
          <w:sz w:val="24"/>
        </w:rPr>
        <w:t>have</w:t>
      </w:r>
      <w:r>
        <w:rPr>
          <w:spacing w:val="-9"/>
          <w:sz w:val="24"/>
        </w:rPr>
        <w:t xml:space="preserve"> </w:t>
      </w:r>
      <w:r>
        <w:rPr>
          <w:sz w:val="24"/>
        </w:rPr>
        <w:t>equitable</w:t>
      </w:r>
      <w:r>
        <w:rPr>
          <w:spacing w:val="-11"/>
          <w:sz w:val="24"/>
        </w:rPr>
        <w:t xml:space="preserve"> </w:t>
      </w:r>
      <w:r>
        <w:rPr>
          <w:sz w:val="24"/>
        </w:rPr>
        <w:t>opportunities</w:t>
      </w:r>
      <w:r>
        <w:rPr>
          <w:spacing w:val="-10"/>
          <w:sz w:val="24"/>
        </w:rPr>
        <w:t xml:space="preserve"> </w:t>
      </w:r>
      <w:r>
        <w:rPr>
          <w:sz w:val="24"/>
        </w:rPr>
        <w:t>to</w:t>
      </w:r>
      <w:r>
        <w:rPr>
          <w:spacing w:val="-9"/>
          <w:sz w:val="24"/>
        </w:rPr>
        <w:t xml:space="preserve"> </w:t>
      </w:r>
      <w:r>
        <w:rPr>
          <w:sz w:val="24"/>
        </w:rPr>
        <w:t>participate</w:t>
      </w:r>
      <w:r>
        <w:rPr>
          <w:spacing w:val="-9"/>
          <w:sz w:val="24"/>
        </w:rPr>
        <w:t xml:space="preserve"> </w:t>
      </w:r>
      <w:r>
        <w:rPr>
          <w:sz w:val="24"/>
        </w:rPr>
        <w:t>in</w:t>
      </w:r>
      <w:r>
        <w:rPr>
          <w:spacing w:val="-9"/>
          <w:sz w:val="24"/>
        </w:rPr>
        <w:t xml:space="preserve"> </w:t>
      </w:r>
      <w:r>
        <w:rPr>
          <w:sz w:val="24"/>
        </w:rPr>
        <w:t>the offerings of EE Plans and a fair allocation of costs and</w:t>
      </w:r>
      <w:r>
        <w:rPr>
          <w:spacing w:val="-13"/>
          <w:sz w:val="24"/>
        </w:rPr>
        <w:t xml:space="preserve"> </w:t>
      </w:r>
      <w:r>
        <w:rPr>
          <w:sz w:val="24"/>
        </w:rPr>
        <w:t>benefits.</w:t>
      </w:r>
    </w:p>
    <w:p w14:paraId="33A7C520" w14:textId="77777777" w:rsidR="00C74544" w:rsidRDefault="00000000">
      <w:pPr>
        <w:pStyle w:val="ListParagraph"/>
        <w:numPr>
          <w:ilvl w:val="2"/>
          <w:numId w:val="5"/>
        </w:numPr>
        <w:tabs>
          <w:tab w:val="left" w:pos="1660"/>
        </w:tabs>
        <w:spacing w:before="120"/>
        <w:ind w:right="126"/>
        <w:rPr>
          <w:sz w:val="24"/>
        </w:rPr>
      </w:pPr>
      <w:r>
        <w:rPr>
          <w:sz w:val="24"/>
        </w:rPr>
        <w:t>Build</w:t>
      </w:r>
      <w:r>
        <w:rPr>
          <w:spacing w:val="-12"/>
          <w:sz w:val="24"/>
        </w:rPr>
        <w:t xml:space="preserve"> </w:t>
      </w:r>
      <w:r>
        <w:rPr>
          <w:sz w:val="24"/>
        </w:rPr>
        <w:t>on</w:t>
      </w:r>
      <w:r>
        <w:rPr>
          <w:spacing w:val="-11"/>
          <w:sz w:val="24"/>
        </w:rPr>
        <w:t xml:space="preserve"> </w:t>
      </w:r>
      <w:r>
        <w:rPr>
          <w:sz w:val="24"/>
        </w:rPr>
        <w:t>prior</w:t>
      </w:r>
      <w:r>
        <w:rPr>
          <w:spacing w:val="-12"/>
          <w:sz w:val="24"/>
        </w:rPr>
        <w:t xml:space="preserve"> </w:t>
      </w:r>
      <w:r>
        <w:rPr>
          <w:sz w:val="24"/>
        </w:rPr>
        <w:t>plans.</w:t>
      </w:r>
      <w:r>
        <w:rPr>
          <w:spacing w:val="-11"/>
          <w:sz w:val="24"/>
        </w:rPr>
        <w:t xml:space="preserve"> </w:t>
      </w:r>
      <w:r>
        <w:rPr>
          <w:sz w:val="24"/>
        </w:rPr>
        <w:t>The</w:t>
      </w:r>
      <w:r>
        <w:rPr>
          <w:spacing w:val="-9"/>
          <w:sz w:val="24"/>
        </w:rPr>
        <w:t xml:space="preserve"> </w:t>
      </w:r>
      <w:r>
        <w:rPr>
          <w:sz w:val="24"/>
        </w:rPr>
        <w:t>distribution</w:t>
      </w:r>
      <w:r>
        <w:rPr>
          <w:spacing w:val="-12"/>
          <w:sz w:val="24"/>
        </w:rPr>
        <w:t xml:space="preserve"> </w:t>
      </w:r>
      <w:r>
        <w:rPr>
          <w:sz w:val="24"/>
        </w:rPr>
        <w:t>company</w:t>
      </w:r>
      <w:r>
        <w:rPr>
          <w:spacing w:val="-11"/>
          <w:sz w:val="24"/>
        </w:rPr>
        <w:t xml:space="preserve"> </w:t>
      </w:r>
      <w:r>
        <w:rPr>
          <w:sz w:val="24"/>
        </w:rPr>
        <w:t>shall</w:t>
      </w:r>
      <w:r>
        <w:rPr>
          <w:spacing w:val="-12"/>
          <w:sz w:val="24"/>
        </w:rPr>
        <w:t xml:space="preserve"> </w:t>
      </w:r>
      <w:r>
        <w:rPr>
          <w:sz w:val="24"/>
        </w:rPr>
        <w:t>describe</w:t>
      </w:r>
      <w:r>
        <w:rPr>
          <w:spacing w:val="-14"/>
          <w:sz w:val="24"/>
        </w:rPr>
        <w:t xml:space="preserve"> </w:t>
      </w:r>
      <w:r>
        <w:rPr>
          <w:sz w:val="24"/>
        </w:rPr>
        <w:t>in</w:t>
      </w:r>
      <w:r>
        <w:rPr>
          <w:spacing w:val="-9"/>
          <w:sz w:val="24"/>
        </w:rPr>
        <w:t xml:space="preserve"> </w:t>
      </w:r>
      <w:r>
        <w:rPr>
          <w:sz w:val="24"/>
        </w:rPr>
        <w:t>an</w:t>
      </w:r>
      <w:r>
        <w:rPr>
          <w:spacing w:val="-12"/>
          <w:sz w:val="24"/>
        </w:rPr>
        <w:t xml:space="preserve"> </w:t>
      </w:r>
      <w:r>
        <w:rPr>
          <w:sz w:val="24"/>
        </w:rPr>
        <w:t>EE</w:t>
      </w:r>
      <w:r>
        <w:rPr>
          <w:spacing w:val="-9"/>
          <w:sz w:val="24"/>
        </w:rPr>
        <w:t xml:space="preserve"> </w:t>
      </w:r>
      <w:r>
        <w:rPr>
          <w:sz w:val="24"/>
        </w:rPr>
        <w:t>Plan</w:t>
      </w:r>
      <w:r>
        <w:rPr>
          <w:spacing w:val="-12"/>
          <w:sz w:val="24"/>
        </w:rPr>
        <w:t xml:space="preserve"> </w:t>
      </w:r>
      <w:r>
        <w:rPr>
          <w:sz w:val="24"/>
        </w:rPr>
        <w:t>the</w:t>
      </w:r>
      <w:r>
        <w:rPr>
          <w:spacing w:val="-11"/>
          <w:sz w:val="24"/>
        </w:rPr>
        <w:t xml:space="preserve"> </w:t>
      </w:r>
      <w:r>
        <w:rPr>
          <w:sz w:val="24"/>
        </w:rPr>
        <w:t>recent energy efficiency programs offered and highlight how the EE Plan supplements and expands upon these offerings at the appropriate level of detail, including, but not limited to, new measures, implementation strategies, measures specifically intended for demand or load management, and new programs as</w:t>
      </w:r>
      <w:r>
        <w:rPr>
          <w:spacing w:val="-19"/>
          <w:sz w:val="24"/>
        </w:rPr>
        <w:t xml:space="preserve"> </w:t>
      </w:r>
      <w:r>
        <w:rPr>
          <w:sz w:val="24"/>
        </w:rPr>
        <w:t>appropriate.</w:t>
      </w:r>
    </w:p>
    <w:p w14:paraId="46421A71" w14:textId="77777777" w:rsidR="00C74544" w:rsidRDefault="00000000">
      <w:pPr>
        <w:pStyle w:val="ListParagraph"/>
        <w:numPr>
          <w:ilvl w:val="2"/>
          <w:numId w:val="5"/>
        </w:numPr>
        <w:tabs>
          <w:tab w:val="left" w:pos="1660"/>
        </w:tabs>
        <w:spacing w:before="120"/>
        <w:ind w:right="125"/>
        <w:rPr>
          <w:sz w:val="24"/>
        </w:rPr>
      </w:pPr>
      <w:r>
        <w:rPr>
          <w:sz w:val="24"/>
        </w:rPr>
        <w:t>Build on prior programs. Distribution company program development shall proceed by building upon what has been learned to date in distribution company program experience, systematically identifying new opportunities and pursuing comprehensiveness of measure implementation, as appropriate and</w:t>
      </w:r>
      <w:r>
        <w:rPr>
          <w:spacing w:val="-14"/>
          <w:sz w:val="24"/>
        </w:rPr>
        <w:t xml:space="preserve"> </w:t>
      </w:r>
      <w:r>
        <w:rPr>
          <w:sz w:val="24"/>
        </w:rPr>
        <w:t>feasible.</w:t>
      </w:r>
    </w:p>
    <w:p w14:paraId="70FD3544" w14:textId="77777777" w:rsidR="00C74544" w:rsidRDefault="00000000">
      <w:pPr>
        <w:pStyle w:val="ListParagraph"/>
        <w:numPr>
          <w:ilvl w:val="2"/>
          <w:numId w:val="5"/>
        </w:numPr>
        <w:tabs>
          <w:tab w:val="left" w:pos="1660"/>
        </w:tabs>
        <w:spacing w:before="120"/>
        <w:ind w:right="127"/>
        <w:rPr>
          <w:sz w:val="24"/>
        </w:rPr>
      </w:pPr>
      <w:r>
        <w:rPr>
          <w:sz w:val="24"/>
        </w:rPr>
        <w:t>Plan based on potential assessments. At a minimum, the distribution company shall use</w:t>
      </w:r>
      <w:r>
        <w:rPr>
          <w:spacing w:val="-8"/>
          <w:sz w:val="24"/>
        </w:rPr>
        <w:t xml:space="preserve"> </w:t>
      </w:r>
      <w:r>
        <w:rPr>
          <w:sz w:val="24"/>
        </w:rPr>
        <w:t>any</w:t>
      </w:r>
      <w:r>
        <w:rPr>
          <w:spacing w:val="-6"/>
          <w:sz w:val="24"/>
        </w:rPr>
        <w:t xml:space="preserve"> </w:t>
      </w:r>
      <w:r>
        <w:rPr>
          <w:sz w:val="24"/>
        </w:rPr>
        <w:t>Targets</w:t>
      </w:r>
      <w:r>
        <w:rPr>
          <w:spacing w:val="-7"/>
          <w:sz w:val="24"/>
        </w:rPr>
        <w:t xml:space="preserve"> </w:t>
      </w:r>
      <w:r>
        <w:rPr>
          <w:sz w:val="24"/>
        </w:rPr>
        <w:t>and</w:t>
      </w:r>
      <w:r>
        <w:rPr>
          <w:spacing w:val="-7"/>
          <w:sz w:val="24"/>
        </w:rPr>
        <w:t xml:space="preserve"> </w:t>
      </w:r>
      <w:r>
        <w:rPr>
          <w:sz w:val="24"/>
        </w:rPr>
        <w:t>other</w:t>
      </w:r>
      <w:r>
        <w:rPr>
          <w:spacing w:val="-7"/>
          <w:sz w:val="24"/>
        </w:rPr>
        <w:t xml:space="preserve"> </w:t>
      </w:r>
      <w:r>
        <w:rPr>
          <w:sz w:val="24"/>
        </w:rPr>
        <w:t>Report</w:t>
      </w:r>
      <w:r>
        <w:rPr>
          <w:spacing w:val="-9"/>
          <w:sz w:val="24"/>
        </w:rPr>
        <w:t xml:space="preserve"> </w:t>
      </w:r>
      <w:r>
        <w:rPr>
          <w:sz w:val="24"/>
        </w:rPr>
        <w:t>recommendations</w:t>
      </w:r>
      <w:r>
        <w:rPr>
          <w:spacing w:val="-8"/>
          <w:sz w:val="24"/>
        </w:rPr>
        <w:t xml:space="preserve"> </w:t>
      </w:r>
      <w:r>
        <w:rPr>
          <w:sz w:val="24"/>
        </w:rPr>
        <w:t>approved</w:t>
      </w:r>
      <w:r>
        <w:rPr>
          <w:spacing w:val="-7"/>
          <w:sz w:val="24"/>
        </w:rPr>
        <w:t xml:space="preserve"> </w:t>
      </w:r>
      <w:r>
        <w:rPr>
          <w:sz w:val="24"/>
        </w:rPr>
        <w:t>by</w:t>
      </w:r>
      <w:r>
        <w:rPr>
          <w:spacing w:val="-8"/>
          <w:sz w:val="24"/>
        </w:rPr>
        <w:t xml:space="preserve"> </w:t>
      </w:r>
      <w:r>
        <w:rPr>
          <w:sz w:val="24"/>
        </w:rPr>
        <w:t>the</w:t>
      </w:r>
      <w:r>
        <w:rPr>
          <w:spacing w:val="-7"/>
          <w:sz w:val="24"/>
        </w:rPr>
        <w:t xml:space="preserve"> </w:t>
      </w:r>
      <w:r>
        <w:rPr>
          <w:sz w:val="24"/>
        </w:rPr>
        <w:t>PUC</w:t>
      </w:r>
      <w:r>
        <w:rPr>
          <w:spacing w:val="-10"/>
          <w:sz w:val="24"/>
        </w:rPr>
        <w:t xml:space="preserve"> </w:t>
      </w:r>
      <w:r>
        <w:rPr>
          <w:sz w:val="24"/>
        </w:rPr>
        <w:t>pursuant</w:t>
      </w:r>
      <w:r>
        <w:rPr>
          <w:spacing w:val="-7"/>
          <w:sz w:val="24"/>
        </w:rPr>
        <w:t xml:space="preserve"> </w:t>
      </w:r>
      <w:r>
        <w:rPr>
          <w:sz w:val="24"/>
        </w:rPr>
        <w:t>to Chapter 2 as a resource in developing its Three-Year Plan. The distribution</w:t>
      </w:r>
      <w:r>
        <w:rPr>
          <w:spacing w:val="-39"/>
          <w:sz w:val="24"/>
        </w:rPr>
        <w:t xml:space="preserve"> </w:t>
      </w:r>
      <w:r>
        <w:rPr>
          <w:sz w:val="24"/>
        </w:rPr>
        <w:t>company shall include in its Three-Year Plan an outline of proposed strategies to supplement and</w:t>
      </w:r>
      <w:r>
        <w:rPr>
          <w:spacing w:val="-12"/>
          <w:sz w:val="24"/>
        </w:rPr>
        <w:t xml:space="preserve"> </w:t>
      </w:r>
      <w:r>
        <w:rPr>
          <w:sz w:val="24"/>
        </w:rPr>
        <w:t>build</w:t>
      </w:r>
      <w:r>
        <w:rPr>
          <w:spacing w:val="-12"/>
          <w:sz w:val="24"/>
        </w:rPr>
        <w:t xml:space="preserve"> </w:t>
      </w:r>
      <w:r>
        <w:rPr>
          <w:sz w:val="24"/>
        </w:rPr>
        <w:t>upon</w:t>
      </w:r>
      <w:r>
        <w:rPr>
          <w:spacing w:val="-11"/>
          <w:sz w:val="24"/>
        </w:rPr>
        <w:t xml:space="preserve"> </w:t>
      </w:r>
      <w:r>
        <w:rPr>
          <w:sz w:val="24"/>
        </w:rPr>
        <w:t>these</w:t>
      </w:r>
      <w:r>
        <w:rPr>
          <w:spacing w:val="-12"/>
          <w:sz w:val="24"/>
        </w:rPr>
        <w:t xml:space="preserve"> </w:t>
      </w:r>
      <w:r>
        <w:rPr>
          <w:sz w:val="24"/>
        </w:rPr>
        <w:t>assessments</w:t>
      </w:r>
      <w:r>
        <w:rPr>
          <w:spacing w:val="-12"/>
          <w:sz w:val="24"/>
        </w:rPr>
        <w:t xml:space="preserve"> </w:t>
      </w:r>
      <w:r>
        <w:rPr>
          <w:sz w:val="24"/>
        </w:rPr>
        <w:t>of</w:t>
      </w:r>
      <w:r>
        <w:rPr>
          <w:spacing w:val="-21"/>
          <w:sz w:val="24"/>
        </w:rPr>
        <w:t xml:space="preserve"> </w:t>
      </w:r>
      <w:r>
        <w:rPr>
          <w:sz w:val="24"/>
        </w:rPr>
        <w:t>potential.</w:t>
      </w:r>
      <w:r>
        <w:rPr>
          <w:spacing w:val="-11"/>
          <w:sz w:val="24"/>
        </w:rPr>
        <w:t xml:space="preserve"> </w:t>
      </w:r>
      <w:r>
        <w:rPr>
          <w:sz w:val="24"/>
        </w:rPr>
        <w:t>The</w:t>
      </w:r>
      <w:r>
        <w:rPr>
          <w:spacing w:val="-15"/>
          <w:sz w:val="24"/>
        </w:rPr>
        <w:t xml:space="preserve"> </w:t>
      </w:r>
      <w:r>
        <w:rPr>
          <w:sz w:val="24"/>
        </w:rPr>
        <w:t>distribution</w:t>
      </w:r>
      <w:r>
        <w:rPr>
          <w:spacing w:val="-12"/>
          <w:sz w:val="24"/>
        </w:rPr>
        <w:t xml:space="preserve"> </w:t>
      </w:r>
      <w:r>
        <w:rPr>
          <w:sz w:val="24"/>
        </w:rPr>
        <w:t>company</w:t>
      </w:r>
      <w:r>
        <w:rPr>
          <w:spacing w:val="-11"/>
          <w:sz w:val="24"/>
        </w:rPr>
        <w:t xml:space="preserve"> </w:t>
      </w:r>
      <w:r>
        <w:rPr>
          <w:sz w:val="24"/>
        </w:rPr>
        <w:t>may</w:t>
      </w:r>
      <w:r>
        <w:rPr>
          <w:spacing w:val="-12"/>
          <w:sz w:val="24"/>
        </w:rPr>
        <w:t xml:space="preserve"> </w:t>
      </w:r>
      <w:r>
        <w:rPr>
          <w:sz w:val="24"/>
        </w:rPr>
        <w:t>also</w:t>
      </w:r>
      <w:r>
        <w:rPr>
          <w:spacing w:val="-11"/>
          <w:sz w:val="24"/>
        </w:rPr>
        <w:t xml:space="preserve"> </w:t>
      </w:r>
      <w:r>
        <w:rPr>
          <w:sz w:val="24"/>
        </w:rPr>
        <w:t>use other assessments or Report recommendations, provided that such assessments or Report recommendations were not previously and specifically rejected by the</w:t>
      </w:r>
      <w:r>
        <w:rPr>
          <w:spacing w:val="-27"/>
          <w:sz w:val="24"/>
        </w:rPr>
        <w:t xml:space="preserve"> </w:t>
      </w:r>
      <w:r>
        <w:rPr>
          <w:sz w:val="24"/>
        </w:rPr>
        <w:t>PUC.</w:t>
      </w:r>
    </w:p>
    <w:p w14:paraId="3CF17833" w14:textId="77777777" w:rsidR="00C74544" w:rsidRDefault="00C74544">
      <w:pPr>
        <w:pStyle w:val="BodyText"/>
        <w:spacing w:before="0"/>
        <w:ind w:left="0" w:firstLine="0"/>
        <w:jc w:val="left"/>
        <w:rPr>
          <w:sz w:val="20"/>
        </w:rPr>
      </w:pPr>
    </w:p>
    <w:p w14:paraId="169D182B" w14:textId="70FD5D19" w:rsidR="00C74544" w:rsidRDefault="00E92AFC">
      <w:pPr>
        <w:pStyle w:val="BodyText"/>
        <w:spacing w:before="0"/>
        <w:ind w:left="0" w:firstLine="0"/>
        <w:jc w:val="left"/>
        <w:rPr>
          <w:sz w:val="18"/>
        </w:rPr>
      </w:pPr>
      <w:r>
        <w:rPr>
          <w:noProof/>
        </w:rPr>
        <mc:AlternateContent>
          <mc:Choice Requires="wps">
            <w:drawing>
              <wp:anchor distT="0" distB="0" distL="0" distR="0" simplePos="0" relativeHeight="487589888" behindDoc="1" locked="0" layoutInCell="1" allowOverlap="1" wp14:anchorId="5F898C7F" wp14:editId="0DFAFE60">
                <wp:simplePos x="0" y="0"/>
                <wp:positionH relativeFrom="page">
                  <wp:posOffset>850265</wp:posOffset>
                </wp:positionH>
                <wp:positionV relativeFrom="paragraph">
                  <wp:posOffset>156845</wp:posOffset>
                </wp:positionV>
                <wp:extent cx="1828800" cy="762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E1B5A" id="Rectangle 6" o:spid="_x0000_s1026" style="position:absolute;margin-left:66.95pt;margin-top:12.3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AHShGLeAAAACQEAAA8AAAAAAAAAAAAAAAAAPwQAAGRycy9kb3ducmV2Lnht&#10;bFBLBQYAAAAABAAEAPMAAABKBQAAAAA=&#10;" fillcolor="black" stroked="f">
                <w10:wrap type="topAndBottom" anchorx="page"/>
              </v:rect>
            </w:pict>
          </mc:Fallback>
        </mc:AlternateContent>
      </w:r>
    </w:p>
    <w:p w14:paraId="23B4E2B8" w14:textId="77777777" w:rsidR="00C74544" w:rsidRDefault="00000000">
      <w:pPr>
        <w:spacing w:before="65"/>
        <w:ind w:left="119"/>
        <w:rPr>
          <w:sz w:val="20"/>
        </w:rPr>
      </w:pPr>
      <w:r>
        <w:rPr>
          <w:sz w:val="20"/>
          <w:vertAlign w:val="superscript"/>
        </w:rPr>
        <w:t>10</w:t>
      </w:r>
      <w:r>
        <w:rPr>
          <w:sz w:val="20"/>
        </w:rPr>
        <w:t xml:space="preserve"> Energy Efficiency and Conservation Procurement Plans refers to both Three-Year and Annual Energy Efficiency and Conservation Procurement Plans, as applicable.</w:t>
      </w:r>
    </w:p>
    <w:p w14:paraId="6D6A700D" w14:textId="77777777" w:rsidR="00C74544" w:rsidRDefault="00C74544">
      <w:pPr>
        <w:rPr>
          <w:sz w:val="20"/>
        </w:rPr>
        <w:sectPr w:rsidR="00C74544">
          <w:pgSz w:w="12240" w:h="15840"/>
          <w:pgMar w:top="1300" w:right="1100" w:bottom="1180" w:left="1220" w:header="0" w:footer="920" w:gutter="0"/>
          <w:cols w:space="720"/>
        </w:sectPr>
      </w:pPr>
    </w:p>
    <w:p w14:paraId="2759A04E" w14:textId="77777777" w:rsidR="00C74544" w:rsidRDefault="00000000">
      <w:pPr>
        <w:pStyle w:val="ListParagraph"/>
        <w:numPr>
          <w:ilvl w:val="2"/>
          <w:numId w:val="5"/>
        </w:numPr>
        <w:tabs>
          <w:tab w:val="left" w:pos="1660"/>
        </w:tabs>
        <w:spacing w:before="60"/>
        <w:ind w:right="126"/>
        <w:rPr>
          <w:sz w:val="24"/>
        </w:rPr>
      </w:pPr>
      <w:r>
        <w:rPr>
          <w:sz w:val="24"/>
        </w:rPr>
        <w:lastRenderedPageBreak/>
        <w:t>Unlocks</w:t>
      </w:r>
      <w:r>
        <w:rPr>
          <w:spacing w:val="-12"/>
          <w:sz w:val="24"/>
        </w:rPr>
        <w:t xml:space="preserve"> </w:t>
      </w:r>
      <w:r>
        <w:rPr>
          <w:sz w:val="24"/>
        </w:rPr>
        <w:t>capital</w:t>
      </w:r>
      <w:r>
        <w:rPr>
          <w:spacing w:val="-13"/>
          <w:sz w:val="24"/>
        </w:rPr>
        <w:t xml:space="preserve"> </w:t>
      </w:r>
      <w:r>
        <w:rPr>
          <w:sz w:val="24"/>
        </w:rPr>
        <w:t>and</w:t>
      </w:r>
      <w:r>
        <w:rPr>
          <w:spacing w:val="-9"/>
          <w:sz w:val="24"/>
        </w:rPr>
        <w:t xml:space="preserve"> </w:t>
      </w:r>
      <w:r>
        <w:rPr>
          <w:sz w:val="24"/>
        </w:rPr>
        <w:t>effectively</w:t>
      </w:r>
      <w:r>
        <w:rPr>
          <w:spacing w:val="-11"/>
          <w:sz w:val="24"/>
        </w:rPr>
        <w:t xml:space="preserve"> </w:t>
      </w:r>
      <w:r>
        <w:rPr>
          <w:sz w:val="24"/>
        </w:rPr>
        <w:t>uses</w:t>
      </w:r>
      <w:r>
        <w:rPr>
          <w:spacing w:val="-11"/>
          <w:sz w:val="24"/>
        </w:rPr>
        <w:t xml:space="preserve"> </w:t>
      </w:r>
      <w:r>
        <w:rPr>
          <w:sz w:val="24"/>
        </w:rPr>
        <w:t>funding</w:t>
      </w:r>
      <w:r>
        <w:rPr>
          <w:spacing w:val="-11"/>
          <w:sz w:val="24"/>
        </w:rPr>
        <w:t xml:space="preserve"> </w:t>
      </w:r>
      <w:r>
        <w:rPr>
          <w:sz w:val="24"/>
        </w:rPr>
        <w:t>sources.</w:t>
      </w:r>
      <w:r>
        <w:rPr>
          <w:spacing w:val="-9"/>
          <w:sz w:val="24"/>
        </w:rPr>
        <w:t xml:space="preserve"> </w:t>
      </w:r>
      <w:r>
        <w:rPr>
          <w:sz w:val="24"/>
        </w:rPr>
        <w:t>EE</w:t>
      </w:r>
      <w:r>
        <w:rPr>
          <w:spacing w:val="33"/>
          <w:sz w:val="24"/>
        </w:rPr>
        <w:t xml:space="preserve"> </w:t>
      </w:r>
      <w:r>
        <w:rPr>
          <w:sz w:val="24"/>
        </w:rPr>
        <w:t>Plans</w:t>
      </w:r>
      <w:r>
        <w:rPr>
          <w:spacing w:val="-12"/>
          <w:sz w:val="24"/>
        </w:rPr>
        <w:t xml:space="preserve"> </w:t>
      </w:r>
      <w:r>
        <w:rPr>
          <w:sz w:val="24"/>
        </w:rPr>
        <w:t>shall</w:t>
      </w:r>
      <w:r>
        <w:rPr>
          <w:spacing w:val="-20"/>
          <w:sz w:val="24"/>
        </w:rPr>
        <w:t xml:space="preserve"> </w:t>
      </w:r>
      <w:r>
        <w:rPr>
          <w:sz w:val="24"/>
        </w:rPr>
        <w:t>include</w:t>
      </w:r>
      <w:r>
        <w:rPr>
          <w:spacing w:val="-21"/>
          <w:sz w:val="24"/>
        </w:rPr>
        <w:t xml:space="preserve"> </w:t>
      </w:r>
      <w:r>
        <w:rPr>
          <w:sz w:val="24"/>
        </w:rPr>
        <w:t>a</w:t>
      </w:r>
      <w:r>
        <w:rPr>
          <w:spacing w:val="-21"/>
          <w:sz w:val="24"/>
        </w:rPr>
        <w:t xml:space="preserve"> </w:t>
      </w:r>
      <w:r>
        <w:rPr>
          <w:sz w:val="24"/>
        </w:rPr>
        <w:t xml:space="preserve">section outlining and discussing new strategies to make available the capital needed to effectively overcome barriers to implement projects, in addition to direct financial incentives provided </w:t>
      </w:r>
      <w:proofErr w:type="gramStart"/>
      <w:r>
        <w:rPr>
          <w:sz w:val="24"/>
        </w:rPr>
        <w:t>in order to</w:t>
      </w:r>
      <w:proofErr w:type="gramEnd"/>
      <w:r>
        <w:rPr>
          <w:sz w:val="24"/>
        </w:rPr>
        <w:t xml:space="preserve"> cost-effectively achieve the Least Cost Procurement mandate.</w:t>
      </w:r>
      <w:r>
        <w:rPr>
          <w:spacing w:val="-6"/>
          <w:sz w:val="24"/>
        </w:rPr>
        <w:t xml:space="preserve"> </w:t>
      </w:r>
      <w:r>
        <w:rPr>
          <w:sz w:val="24"/>
        </w:rPr>
        <w:t>Such</w:t>
      </w:r>
      <w:r>
        <w:rPr>
          <w:spacing w:val="-5"/>
          <w:sz w:val="24"/>
        </w:rPr>
        <w:t xml:space="preserve"> </w:t>
      </w:r>
      <w:r>
        <w:rPr>
          <w:sz w:val="24"/>
        </w:rPr>
        <w:t>proposed</w:t>
      </w:r>
      <w:r>
        <w:rPr>
          <w:spacing w:val="-8"/>
          <w:sz w:val="24"/>
        </w:rPr>
        <w:t xml:space="preserve"> </w:t>
      </w:r>
      <w:r>
        <w:rPr>
          <w:sz w:val="24"/>
        </w:rPr>
        <w:t>strategies</w:t>
      </w:r>
      <w:r>
        <w:rPr>
          <w:spacing w:val="-5"/>
          <w:sz w:val="24"/>
        </w:rPr>
        <w:t xml:space="preserve"> </w:t>
      </w:r>
      <w:r>
        <w:rPr>
          <w:sz w:val="24"/>
        </w:rPr>
        <w:t>shall</w:t>
      </w:r>
      <w:r>
        <w:rPr>
          <w:spacing w:val="-4"/>
          <w:sz w:val="24"/>
        </w:rPr>
        <w:t xml:space="preserve"> </w:t>
      </w:r>
      <w:r>
        <w:rPr>
          <w:sz w:val="24"/>
        </w:rPr>
        <w:t>move</w:t>
      </w:r>
      <w:r>
        <w:rPr>
          <w:spacing w:val="-7"/>
          <w:sz w:val="24"/>
        </w:rPr>
        <w:t xml:space="preserve"> </w:t>
      </w:r>
      <w:r>
        <w:rPr>
          <w:sz w:val="24"/>
        </w:rPr>
        <w:t>beyond</w:t>
      </w:r>
      <w:r>
        <w:rPr>
          <w:spacing w:val="-5"/>
          <w:sz w:val="24"/>
        </w:rPr>
        <w:t xml:space="preserve"> </w:t>
      </w:r>
      <w:r>
        <w:rPr>
          <w:sz w:val="24"/>
        </w:rPr>
        <w:t>traditional</w:t>
      </w:r>
      <w:r>
        <w:rPr>
          <w:spacing w:val="-8"/>
          <w:sz w:val="24"/>
        </w:rPr>
        <w:t xml:space="preserve"> </w:t>
      </w:r>
      <w:r>
        <w:rPr>
          <w:sz w:val="24"/>
        </w:rPr>
        <w:t>financing</w:t>
      </w:r>
      <w:r>
        <w:rPr>
          <w:spacing w:val="-7"/>
          <w:sz w:val="24"/>
        </w:rPr>
        <w:t xml:space="preserve"> </w:t>
      </w:r>
      <w:r>
        <w:rPr>
          <w:sz w:val="24"/>
        </w:rPr>
        <w:t>strategies and shall include new capital availability strategies and partnerships that effectively overcome market barriers in each market segment in which it is feasible to do</w:t>
      </w:r>
      <w:r>
        <w:rPr>
          <w:spacing w:val="-39"/>
          <w:sz w:val="24"/>
        </w:rPr>
        <w:t xml:space="preserve"> </w:t>
      </w:r>
      <w:r>
        <w:rPr>
          <w:sz w:val="24"/>
        </w:rPr>
        <w:t>so.</w:t>
      </w:r>
    </w:p>
    <w:p w14:paraId="3467944C" w14:textId="77777777" w:rsidR="00C74544" w:rsidRDefault="00000000">
      <w:pPr>
        <w:pStyle w:val="ListParagraph"/>
        <w:numPr>
          <w:ilvl w:val="2"/>
          <w:numId w:val="5"/>
        </w:numPr>
        <w:tabs>
          <w:tab w:val="left" w:pos="1660"/>
        </w:tabs>
        <w:spacing w:before="120"/>
        <w:ind w:right="129"/>
        <w:rPr>
          <w:sz w:val="24"/>
        </w:rPr>
      </w:pPr>
      <w:r>
        <w:rPr>
          <w:sz w:val="24"/>
        </w:rPr>
        <w:t>Integration. EE Plans shall address how the distribution company plans to integrate gas and electric energy efficiency programs to optimize customer energy efficiency and provide benefits from synergies between the two energy systems and their respective</w:t>
      </w:r>
      <w:r>
        <w:rPr>
          <w:spacing w:val="-14"/>
          <w:sz w:val="24"/>
        </w:rPr>
        <w:t xml:space="preserve"> </w:t>
      </w:r>
      <w:r>
        <w:rPr>
          <w:sz w:val="24"/>
        </w:rPr>
        <w:t>programs.</w:t>
      </w:r>
    </w:p>
    <w:p w14:paraId="04B0F7C9" w14:textId="77777777" w:rsidR="00C74544" w:rsidRDefault="00000000">
      <w:pPr>
        <w:pStyle w:val="ListParagraph"/>
        <w:numPr>
          <w:ilvl w:val="2"/>
          <w:numId w:val="5"/>
        </w:numPr>
        <w:tabs>
          <w:tab w:val="left" w:pos="1660"/>
        </w:tabs>
        <w:spacing w:before="120"/>
        <w:ind w:right="126"/>
        <w:rPr>
          <w:sz w:val="24"/>
        </w:rPr>
      </w:pPr>
      <w:r>
        <w:rPr>
          <w:sz w:val="24"/>
        </w:rPr>
        <w:t xml:space="preserve">EE Plans shall be developed to propose strategies to achieve the energy efficiency savings targets that shall be proposed by the Council and approved by the PUC for that three-year period. Such strategies shall secure energy, capacity, and system benefits </w:t>
      </w:r>
      <w:proofErr w:type="gramStart"/>
      <w:r>
        <w:rPr>
          <w:sz w:val="24"/>
        </w:rPr>
        <w:t>and also</w:t>
      </w:r>
      <w:proofErr w:type="gramEnd"/>
      <w:r>
        <w:rPr>
          <w:sz w:val="24"/>
        </w:rPr>
        <w:t xml:space="preserve"> be designed to ensure the programs will be delivered successfully, cost-effectively,</w:t>
      </w:r>
      <w:r>
        <w:rPr>
          <w:spacing w:val="-12"/>
          <w:sz w:val="24"/>
        </w:rPr>
        <w:t xml:space="preserve"> </w:t>
      </w:r>
      <w:r>
        <w:rPr>
          <w:sz w:val="24"/>
        </w:rPr>
        <w:t>and</w:t>
      </w:r>
      <w:r>
        <w:rPr>
          <w:spacing w:val="-11"/>
          <w:sz w:val="24"/>
        </w:rPr>
        <w:t xml:space="preserve"> </w:t>
      </w:r>
      <w:r>
        <w:rPr>
          <w:sz w:val="24"/>
        </w:rPr>
        <w:t>cost-efficiently</w:t>
      </w:r>
      <w:r>
        <w:rPr>
          <w:spacing w:val="-12"/>
          <w:sz w:val="24"/>
        </w:rPr>
        <w:t xml:space="preserve"> </w:t>
      </w:r>
      <w:r>
        <w:rPr>
          <w:sz w:val="24"/>
        </w:rPr>
        <w:t>over</w:t>
      </w:r>
      <w:r>
        <w:rPr>
          <w:spacing w:val="-14"/>
          <w:sz w:val="24"/>
        </w:rPr>
        <w:t xml:space="preserve"> </w:t>
      </w:r>
      <w:r>
        <w:rPr>
          <w:sz w:val="24"/>
        </w:rPr>
        <w:t>the</w:t>
      </w:r>
      <w:r>
        <w:rPr>
          <w:spacing w:val="-14"/>
          <w:sz w:val="24"/>
        </w:rPr>
        <w:t xml:space="preserve"> </w:t>
      </w:r>
      <w:r>
        <w:rPr>
          <w:sz w:val="24"/>
        </w:rPr>
        <w:t>long</w:t>
      </w:r>
      <w:r>
        <w:rPr>
          <w:spacing w:val="-12"/>
          <w:sz w:val="24"/>
        </w:rPr>
        <w:t xml:space="preserve"> </w:t>
      </w:r>
      <w:r>
        <w:rPr>
          <w:sz w:val="24"/>
        </w:rPr>
        <w:t>term.</w:t>
      </w:r>
      <w:r>
        <w:rPr>
          <w:spacing w:val="-11"/>
          <w:sz w:val="24"/>
        </w:rPr>
        <w:t xml:space="preserve"> </w:t>
      </w:r>
      <w:r>
        <w:rPr>
          <w:spacing w:val="-3"/>
          <w:sz w:val="24"/>
        </w:rPr>
        <w:t>In</w:t>
      </w:r>
      <w:r>
        <w:rPr>
          <w:spacing w:val="-16"/>
          <w:sz w:val="24"/>
        </w:rPr>
        <w:t xml:space="preserve"> </w:t>
      </w:r>
      <w:r>
        <w:rPr>
          <w:sz w:val="24"/>
        </w:rPr>
        <w:t>addition</w:t>
      </w:r>
      <w:r>
        <w:rPr>
          <w:spacing w:val="-12"/>
          <w:sz w:val="24"/>
        </w:rPr>
        <w:t xml:space="preserve"> </w:t>
      </w:r>
      <w:r>
        <w:rPr>
          <w:sz w:val="24"/>
        </w:rPr>
        <w:t>to</w:t>
      </w:r>
      <w:r>
        <w:rPr>
          <w:spacing w:val="-11"/>
          <w:sz w:val="24"/>
        </w:rPr>
        <w:t xml:space="preserve"> </w:t>
      </w:r>
      <w:r>
        <w:rPr>
          <w:sz w:val="24"/>
        </w:rPr>
        <w:t>satisfying</w:t>
      </w:r>
      <w:r>
        <w:rPr>
          <w:spacing w:val="-11"/>
          <w:sz w:val="24"/>
        </w:rPr>
        <w:t xml:space="preserve"> </w:t>
      </w:r>
      <w:r>
        <w:rPr>
          <w:sz w:val="24"/>
        </w:rPr>
        <w:t>other provisions of these Standards, the EE Plans shall contribute to a sustainable energy efficiency economy in Rhode Island, respond to and transform evolving market conditions, strive to increase participation and customer equity, and provide widespread consumer</w:t>
      </w:r>
      <w:r>
        <w:rPr>
          <w:spacing w:val="-4"/>
          <w:sz w:val="24"/>
        </w:rPr>
        <w:t xml:space="preserve"> </w:t>
      </w:r>
      <w:r>
        <w:rPr>
          <w:sz w:val="24"/>
        </w:rPr>
        <w:t>benefits.</w:t>
      </w:r>
    </w:p>
    <w:p w14:paraId="141E9B23" w14:textId="77777777" w:rsidR="00C74544" w:rsidRDefault="00000000">
      <w:pPr>
        <w:pStyle w:val="ListParagraph"/>
        <w:numPr>
          <w:ilvl w:val="2"/>
          <w:numId w:val="5"/>
        </w:numPr>
        <w:tabs>
          <w:tab w:val="left" w:pos="1660"/>
        </w:tabs>
        <w:spacing w:before="118"/>
        <w:ind w:right="129"/>
        <w:rPr>
          <w:sz w:val="24"/>
        </w:rPr>
      </w:pPr>
      <w:r>
        <w:rPr>
          <w:sz w:val="24"/>
        </w:rPr>
        <w:t>Energy Efficiency investments shall be made on behalf of all customers. This will ensure</w:t>
      </w:r>
      <w:r>
        <w:rPr>
          <w:spacing w:val="-16"/>
          <w:sz w:val="24"/>
        </w:rPr>
        <w:t xml:space="preserve"> </w:t>
      </w:r>
      <w:r>
        <w:rPr>
          <w:sz w:val="24"/>
        </w:rPr>
        <w:t>consistency</w:t>
      </w:r>
      <w:r>
        <w:rPr>
          <w:spacing w:val="-16"/>
          <w:sz w:val="24"/>
        </w:rPr>
        <w:t xml:space="preserve"> </w:t>
      </w:r>
      <w:r>
        <w:rPr>
          <w:sz w:val="24"/>
        </w:rPr>
        <w:t>with</w:t>
      </w:r>
      <w:r>
        <w:rPr>
          <w:spacing w:val="-14"/>
          <w:sz w:val="24"/>
        </w:rPr>
        <w:t xml:space="preserve"> </w:t>
      </w:r>
      <w:r>
        <w:rPr>
          <w:sz w:val="24"/>
        </w:rPr>
        <w:t>existing</w:t>
      </w:r>
      <w:r>
        <w:rPr>
          <w:spacing w:val="-15"/>
          <w:sz w:val="24"/>
        </w:rPr>
        <w:t xml:space="preserve"> </w:t>
      </w:r>
      <w:r>
        <w:rPr>
          <w:sz w:val="24"/>
        </w:rPr>
        <w:t>program</w:t>
      </w:r>
      <w:r>
        <w:rPr>
          <w:spacing w:val="-15"/>
          <w:sz w:val="24"/>
        </w:rPr>
        <w:t xml:space="preserve"> </w:t>
      </w:r>
      <w:r>
        <w:rPr>
          <w:sz w:val="24"/>
        </w:rPr>
        <w:t>structure</w:t>
      </w:r>
      <w:r>
        <w:rPr>
          <w:spacing w:val="-14"/>
          <w:sz w:val="24"/>
        </w:rPr>
        <w:t xml:space="preserve"> </w:t>
      </w:r>
      <w:r>
        <w:rPr>
          <w:sz w:val="24"/>
        </w:rPr>
        <w:t>under</w:t>
      </w:r>
      <w:r>
        <w:rPr>
          <w:spacing w:val="-17"/>
          <w:sz w:val="24"/>
        </w:rPr>
        <w:t xml:space="preserve"> </w:t>
      </w:r>
      <w:r>
        <w:rPr>
          <w:sz w:val="24"/>
        </w:rPr>
        <w:t>which</w:t>
      </w:r>
      <w:r>
        <w:rPr>
          <w:spacing w:val="-15"/>
          <w:sz w:val="24"/>
        </w:rPr>
        <w:t xml:space="preserve"> </w:t>
      </w:r>
      <w:r>
        <w:rPr>
          <w:sz w:val="24"/>
        </w:rPr>
        <w:t>all</w:t>
      </w:r>
      <w:r>
        <w:rPr>
          <w:spacing w:val="-14"/>
          <w:sz w:val="24"/>
        </w:rPr>
        <w:t xml:space="preserve"> </w:t>
      </w:r>
      <w:r>
        <w:rPr>
          <w:sz w:val="24"/>
        </w:rPr>
        <w:t>customers</w:t>
      </w:r>
      <w:r>
        <w:rPr>
          <w:spacing w:val="-14"/>
          <w:sz w:val="24"/>
        </w:rPr>
        <w:t xml:space="preserve"> </w:t>
      </w:r>
      <w:r>
        <w:rPr>
          <w:sz w:val="24"/>
        </w:rPr>
        <w:t>pay</w:t>
      </w:r>
      <w:r>
        <w:rPr>
          <w:spacing w:val="-14"/>
          <w:sz w:val="24"/>
        </w:rPr>
        <w:t xml:space="preserve"> </w:t>
      </w:r>
      <w:r>
        <w:rPr>
          <w:sz w:val="24"/>
        </w:rPr>
        <w:t>for, and benefit from, Rhode Island’s efficiency</w:t>
      </w:r>
      <w:r>
        <w:rPr>
          <w:spacing w:val="-26"/>
          <w:sz w:val="24"/>
        </w:rPr>
        <w:t xml:space="preserve"> </w:t>
      </w:r>
      <w:r>
        <w:rPr>
          <w:sz w:val="24"/>
        </w:rPr>
        <w:t>programs.</w:t>
      </w:r>
    </w:p>
    <w:p w14:paraId="75323B45" w14:textId="77777777" w:rsidR="00C74544" w:rsidRDefault="00000000">
      <w:pPr>
        <w:pStyle w:val="ListParagraph"/>
        <w:numPr>
          <w:ilvl w:val="2"/>
          <w:numId w:val="5"/>
        </w:numPr>
        <w:tabs>
          <w:tab w:val="left" w:pos="1660"/>
        </w:tabs>
        <w:spacing w:before="120"/>
        <w:ind w:right="127"/>
        <w:rPr>
          <w:sz w:val="24"/>
        </w:rPr>
      </w:pPr>
      <w:r>
        <w:rPr>
          <w:sz w:val="24"/>
        </w:rPr>
        <w:t>Efficacy. All efforts to establish and maintain program capability shall be done in a manner</w:t>
      </w:r>
      <w:r>
        <w:rPr>
          <w:spacing w:val="-14"/>
          <w:sz w:val="24"/>
        </w:rPr>
        <w:t xml:space="preserve"> </w:t>
      </w:r>
      <w:r>
        <w:rPr>
          <w:sz w:val="24"/>
        </w:rPr>
        <w:t>that</w:t>
      </w:r>
      <w:r>
        <w:rPr>
          <w:spacing w:val="-9"/>
          <w:sz w:val="24"/>
        </w:rPr>
        <w:t xml:space="preserve"> </w:t>
      </w:r>
      <w:r>
        <w:rPr>
          <w:sz w:val="24"/>
        </w:rPr>
        <w:t>ensures</w:t>
      </w:r>
      <w:r>
        <w:rPr>
          <w:spacing w:val="-9"/>
          <w:sz w:val="24"/>
        </w:rPr>
        <w:t xml:space="preserve"> </w:t>
      </w:r>
      <w:r>
        <w:rPr>
          <w:sz w:val="24"/>
        </w:rPr>
        <w:t>quality</w:t>
      </w:r>
      <w:r>
        <w:rPr>
          <w:spacing w:val="-14"/>
          <w:sz w:val="24"/>
        </w:rPr>
        <w:t xml:space="preserve"> </w:t>
      </w:r>
      <w:r>
        <w:rPr>
          <w:sz w:val="24"/>
        </w:rPr>
        <w:t>delivery</w:t>
      </w:r>
      <w:r>
        <w:rPr>
          <w:spacing w:val="-14"/>
          <w:sz w:val="24"/>
        </w:rPr>
        <w:t xml:space="preserve"> </w:t>
      </w:r>
      <w:r>
        <w:rPr>
          <w:sz w:val="24"/>
        </w:rPr>
        <w:t>and</w:t>
      </w:r>
      <w:r>
        <w:rPr>
          <w:spacing w:val="-11"/>
          <w:sz w:val="24"/>
        </w:rPr>
        <w:t xml:space="preserve"> </w:t>
      </w:r>
      <w:r>
        <w:rPr>
          <w:sz w:val="24"/>
        </w:rPr>
        <w:t>is</w:t>
      </w:r>
      <w:r>
        <w:rPr>
          <w:spacing w:val="-9"/>
          <w:sz w:val="24"/>
        </w:rPr>
        <w:t xml:space="preserve"> </w:t>
      </w:r>
      <w:r>
        <w:rPr>
          <w:sz w:val="24"/>
        </w:rPr>
        <w:t>economical</w:t>
      </w:r>
      <w:r>
        <w:rPr>
          <w:spacing w:val="-11"/>
          <w:sz w:val="24"/>
        </w:rPr>
        <w:t xml:space="preserve"> </w:t>
      </w:r>
      <w:r>
        <w:rPr>
          <w:sz w:val="24"/>
        </w:rPr>
        <w:t>and</w:t>
      </w:r>
      <w:r>
        <w:rPr>
          <w:spacing w:val="-2"/>
          <w:sz w:val="24"/>
        </w:rPr>
        <w:t xml:space="preserve"> </w:t>
      </w:r>
      <w:r>
        <w:rPr>
          <w:sz w:val="24"/>
        </w:rPr>
        <w:t>efficient.</w:t>
      </w:r>
      <w:r>
        <w:rPr>
          <w:spacing w:val="-4"/>
          <w:sz w:val="24"/>
        </w:rPr>
        <w:t xml:space="preserve"> </w:t>
      </w:r>
      <w:r>
        <w:rPr>
          <w:sz w:val="24"/>
        </w:rPr>
        <w:t>The</w:t>
      </w:r>
      <w:r>
        <w:rPr>
          <w:spacing w:val="-3"/>
          <w:sz w:val="24"/>
        </w:rPr>
        <w:t xml:space="preserve"> </w:t>
      </w:r>
      <w:r>
        <w:rPr>
          <w:sz w:val="24"/>
        </w:rPr>
        <w:t>distribution company shall include wherever possible and practical partnerships with existing educational and job training</w:t>
      </w:r>
      <w:r>
        <w:rPr>
          <w:spacing w:val="-18"/>
          <w:sz w:val="24"/>
        </w:rPr>
        <w:t xml:space="preserve"> </w:t>
      </w:r>
      <w:r>
        <w:rPr>
          <w:sz w:val="24"/>
        </w:rPr>
        <w:t>entities.</w:t>
      </w:r>
    </w:p>
    <w:p w14:paraId="2318B0B1" w14:textId="77777777" w:rsidR="00C74544" w:rsidRDefault="00000000">
      <w:pPr>
        <w:pStyle w:val="ListParagraph"/>
        <w:numPr>
          <w:ilvl w:val="2"/>
          <w:numId w:val="5"/>
        </w:numPr>
        <w:tabs>
          <w:tab w:val="left" w:pos="1660"/>
        </w:tabs>
        <w:spacing w:before="120"/>
        <w:ind w:right="127"/>
        <w:rPr>
          <w:sz w:val="24"/>
        </w:rPr>
      </w:pPr>
      <w:r>
        <w:rPr>
          <w:sz w:val="24"/>
        </w:rPr>
        <w:t>Parity. While it is anticipated that rough parity among sectors can be maintained, as the limits of what is cost-effective are identified, there may be more efficiency opportunities identified in one sector than another. The distribution company shall design EE Plans to capture all resources that are cost-effective and lower cost than supply. The distribution company shall consult with the Council to address ongoing issues of</w:t>
      </w:r>
      <w:r>
        <w:rPr>
          <w:spacing w:val="-3"/>
          <w:sz w:val="24"/>
        </w:rPr>
        <w:t xml:space="preserve"> </w:t>
      </w:r>
      <w:r>
        <w:rPr>
          <w:sz w:val="24"/>
        </w:rPr>
        <w:t>parity.</w:t>
      </w:r>
    </w:p>
    <w:p w14:paraId="053F3C10" w14:textId="77777777" w:rsidR="00C74544" w:rsidRDefault="00000000">
      <w:pPr>
        <w:pStyle w:val="ListParagraph"/>
        <w:numPr>
          <w:ilvl w:val="2"/>
          <w:numId w:val="5"/>
        </w:numPr>
        <w:tabs>
          <w:tab w:val="left" w:pos="1660"/>
        </w:tabs>
        <w:spacing w:before="120"/>
        <w:ind w:right="126"/>
        <w:rPr>
          <w:sz w:val="24"/>
        </w:rPr>
      </w:pPr>
      <w:r>
        <w:rPr>
          <w:sz w:val="24"/>
        </w:rPr>
        <w:t>Cost-effectiveness. The distribution company shall propose a portfolio of programs that</w:t>
      </w:r>
      <w:r>
        <w:rPr>
          <w:spacing w:val="16"/>
          <w:sz w:val="24"/>
        </w:rPr>
        <w:t xml:space="preserve"> </w:t>
      </w:r>
      <w:r>
        <w:rPr>
          <w:sz w:val="24"/>
        </w:rPr>
        <w:t>is</w:t>
      </w:r>
      <w:r>
        <w:rPr>
          <w:spacing w:val="17"/>
          <w:sz w:val="24"/>
        </w:rPr>
        <w:t xml:space="preserve"> </w:t>
      </w:r>
      <w:r>
        <w:rPr>
          <w:sz w:val="24"/>
        </w:rPr>
        <w:t>cost-effective.</w:t>
      </w:r>
      <w:r>
        <w:rPr>
          <w:spacing w:val="17"/>
          <w:sz w:val="24"/>
        </w:rPr>
        <w:t xml:space="preserve"> </w:t>
      </w:r>
      <w:r>
        <w:rPr>
          <w:sz w:val="24"/>
        </w:rPr>
        <w:t>Any</w:t>
      </w:r>
      <w:r>
        <w:rPr>
          <w:spacing w:val="17"/>
          <w:sz w:val="24"/>
        </w:rPr>
        <w:t xml:space="preserve"> </w:t>
      </w:r>
      <w:r>
        <w:rPr>
          <w:sz w:val="24"/>
        </w:rPr>
        <w:t>program</w:t>
      </w:r>
      <w:r>
        <w:rPr>
          <w:spacing w:val="19"/>
          <w:sz w:val="24"/>
        </w:rPr>
        <w:t xml:space="preserve"> </w:t>
      </w:r>
      <w:r>
        <w:rPr>
          <w:sz w:val="24"/>
        </w:rPr>
        <w:t>with</w:t>
      </w:r>
      <w:r>
        <w:rPr>
          <w:spacing w:val="19"/>
          <w:sz w:val="24"/>
        </w:rPr>
        <w:t xml:space="preserve"> </w:t>
      </w:r>
      <w:r>
        <w:rPr>
          <w:sz w:val="24"/>
        </w:rPr>
        <w:t>a</w:t>
      </w:r>
      <w:r>
        <w:rPr>
          <w:spacing w:val="14"/>
          <w:sz w:val="24"/>
        </w:rPr>
        <w:t xml:space="preserve"> </w:t>
      </w:r>
      <w:r>
        <w:rPr>
          <w:sz w:val="24"/>
        </w:rPr>
        <w:t>quantified</w:t>
      </w:r>
      <w:r>
        <w:rPr>
          <w:spacing w:val="17"/>
          <w:sz w:val="24"/>
        </w:rPr>
        <w:t xml:space="preserve"> </w:t>
      </w:r>
      <w:r>
        <w:rPr>
          <w:sz w:val="24"/>
        </w:rPr>
        <w:t>benefit-cost</w:t>
      </w:r>
      <w:r>
        <w:rPr>
          <w:spacing w:val="19"/>
          <w:sz w:val="24"/>
        </w:rPr>
        <w:t xml:space="preserve"> </w:t>
      </w:r>
      <w:r>
        <w:rPr>
          <w:sz w:val="24"/>
        </w:rPr>
        <w:t>ratio</w:t>
      </w:r>
      <w:r>
        <w:rPr>
          <w:spacing w:val="17"/>
          <w:sz w:val="24"/>
        </w:rPr>
        <w:t xml:space="preserve"> </w:t>
      </w:r>
      <w:r>
        <w:rPr>
          <w:sz w:val="24"/>
        </w:rPr>
        <w:t>greater</w:t>
      </w:r>
      <w:r>
        <w:rPr>
          <w:spacing w:val="13"/>
          <w:sz w:val="24"/>
        </w:rPr>
        <w:t xml:space="preserve"> </w:t>
      </w:r>
      <w:r>
        <w:rPr>
          <w:sz w:val="24"/>
        </w:rPr>
        <w:t>than</w:t>
      </w:r>
    </w:p>
    <w:p w14:paraId="65EFE968" w14:textId="77777777" w:rsidR="00C74544" w:rsidRDefault="00000000">
      <w:pPr>
        <w:pStyle w:val="BodyText"/>
        <w:spacing w:before="0"/>
        <w:ind w:right="128" w:firstLine="0"/>
      </w:pPr>
      <w:r>
        <w:t xml:space="preserve">1.0 (i.e., where quantified benefits are greater than quantified costs), should be considered cost-effective. Consistent with the PUC’s guidance issued in Docket No. 4600A, qualitative benefits and costs may be considered in determining cost- effectiveness. The portfolio must be </w:t>
      </w:r>
      <w:proofErr w:type="gramStart"/>
      <w:r>
        <w:t>cost-effective</w:t>
      </w:r>
      <w:proofErr w:type="gramEnd"/>
      <w:r>
        <w:t xml:space="preserve"> and programs must be cost- effective.</w:t>
      </w:r>
    </w:p>
    <w:p w14:paraId="3FDA3271" w14:textId="77777777" w:rsidR="00C74544" w:rsidRDefault="00000000">
      <w:pPr>
        <w:pStyle w:val="ListParagraph"/>
        <w:numPr>
          <w:ilvl w:val="0"/>
          <w:numId w:val="4"/>
        </w:numPr>
        <w:tabs>
          <w:tab w:val="left" w:pos="2020"/>
        </w:tabs>
        <w:ind w:right="125"/>
        <w:rPr>
          <w:sz w:val="24"/>
        </w:rPr>
      </w:pPr>
      <w:r>
        <w:rPr>
          <w:sz w:val="24"/>
        </w:rPr>
        <w:t>The</w:t>
      </w:r>
      <w:r>
        <w:rPr>
          <w:spacing w:val="-10"/>
          <w:sz w:val="24"/>
        </w:rPr>
        <w:t xml:space="preserve"> </w:t>
      </w:r>
      <w:r>
        <w:rPr>
          <w:sz w:val="24"/>
        </w:rPr>
        <w:t>distribution</w:t>
      </w:r>
      <w:r>
        <w:rPr>
          <w:spacing w:val="-10"/>
          <w:sz w:val="24"/>
        </w:rPr>
        <w:t xml:space="preserve"> </w:t>
      </w:r>
      <w:r>
        <w:rPr>
          <w:sz w:val="24"/>
        </w:rPr>
        <w:t>company</w:t>
      </w:r>
      <w:r>
        <w:rPr>
          <w:spacing w:val="-9"/>
          <w:sz w:val="24"/>
        </w:rPr>
        <w:t xml:space="preserve"> </w:t>
      </w:r>
      <w:r>
        <w:rPr>
          <w:sz w:val="24"/>
        </w:rPr>
        <w:t>shall</w:t>
      </w:r>
      <w:r>
        <w:rPr>
          <w:spacing w:val="-10"/>
          <w:sz w:val="24"/>
        </w:rPr>
        <w:t xml:space="preserve"> </w:t>
      </w:r>
      <w:r>
        <w:rPr>
          <w:sz w:val="24"/>
        </w:rPr>
        <w:t>be</w:t>
      </w:r>
      <w:r>
        <w:rPr>
          <w:spacing w:val="-11"/>
          <w:sz w:val="24"/>
        </w:rPr>
        <w:t xml:space="preserve"> </w:t>
      </w:r>
      <w:r>
        <w:rPr>
          <w:sz w:val="24"/>
        </w:rPr>
        <w:t>allowed</w:t>
      </w:r>
      <w:r>
        <w:rPr>
          <w:spacing w:val="-10"/>
          <w:sz w:val="24"/>
        </w:rPr>
        <w:t xml:space="preserve"> </w:t>
      </w:r>
      <w:r>
        <w:rPr>
          <w:sz w:val="24"/>
        </w:rPr>
        <w:t>to</w:t>
      </w:r>
      <w:r>
        <w:rPr>
          <w:spacing w:val="-9"/>
          <w:sz w:val="24"/>
        </w:rPr>
        <w:t xml:space="preserve"> </w:t>
      </w:r>
      <w:r>
        <w:rPr>
          <w:sz w:val="24"/>
        </w:rPr>
        <w:t>direct</w:t>
      </w:r>
      <w:r>
        <w:rPr>
          <w:spacing w:val="-12"/>
          <w:sz w:val="24"/>
        </w:rPr>
        <w:t xml:space="preserve"> </w:t>
      </w:r>
      <w:r>
        <w:rPr>
          <w:sz w:val="24"/>
        </w:rPr>
        <w:t>a</w:t>
      </w:r>
      <w:r>
        <w:rPr>
          <w:spacing w:val="-9"/>
          <w:sz w:val="24"/>
        </w:rPr>
        <w:t xml:space="preserve"> </w:t>
      </w:r>
      <w:r>
        <w:rPr>
          <w:sz w:val="24"/>
        </w:rPr>
        <w:t>portion</w:t>
      </w:r>
      <w:r>
        <w:rPr>
          <w:spacing w:val="-10"/>
          <w:sz w:val="24"/>
        </w:rPr>
        <w:t xml:space="preserve"> </w:t>
      </w:r>
      <w:r>
        <w:rPr>
          <w:sz w:val="24"/>
        </w:rPr>
        <w:t>of</w:t>
      </w:r>
      <w:r>
        <w:rPr>
          <w:spacing w:val="-9"/>
          <w:sz w:val="24"/>
        </w:rPr>
        <w:t xml:space="preserve"> </w:t>
      </w:r>
      <w:r>
        <w:rPr>
          <w:sz w:val="24"/>
        </w:rPr>
        <w:t>proposed</w:t>
      </w:r>
      <w:r>
        <w:rPr>
          <w:spacing w:val="-12"/>
          <w:sz w:val="24"/>
        </w:rPr>
        <w:t xml:space="preserve"> </w:t>
      </w:r>
      <w:r>
        <w:rPr>
          <w:sz w:val="24"/>
        </w:rPr>
        <w:t>funding to conduct research and development and pilot program initiatives. These efforts will be subject to cost-effectiveness considerations consistent with the PUC’s guidance on pilots provided in the Guidance Document issued in Docket No. 4600A.</w:t>
      </w:r>
      <w:r>
        <w:rPr>
          <w:spacing w:val="20"/>
          <w:sz w:val="24"/>
        </w:rPr>
        <w:t xml:space="preserve"> </w:t>
      </w:r>
      <w:r>
        <w:rPr>
          <w:sz w:val="24"/>
        </w:rPr>
        <w:t>The</w:t>
      </w:r>
      <w:r>
        <w:rPr>
          <w:spacing w:val="45"/>
          <w:sz w:val="24"/>
        </w:rPr>
        <w:t xml:space="preserve"> </w:t>
      </w:r>
      <w:r>
        <w:rPr>
          <w:sz w:val="24"/>
        </w:rPr>
        <w:t>costs</w:t>
      </w:r>
      <w:r>
        <w:rPr>
          <w:spacing w:val="48"/>
          <w:sz w:val="24"/>
        </w:rPr>
        <w:t xml:space="preserve"> </w:t>
      </w:r>
      <w:r>
        <w:rPr>
          <w:sz w:val="24"/>
        </w:rPr>
        <w:t>of</w:t>
      </w:r>
      <w:r>
        <w:rPr>
          <w:spacing w:val="43"/>
          <w:sz w:val="24"/>
        </w:rPr>
        <w:t xml:space="preserve"> </w:t>
      </w:r>
      <w:r>
        <w:rPr>
          <w:sz w:val="24"/>
        </w:rPr>
        <w:t>these</w:t>
      </w:r>
      <w:r>
        <w:rPr>
          <w:spacing w:val="46"/>
          <w:sz w:val="24"/>
        </w:rPr>
        <w:t xml:space="preserve"> </w:t>
      </w:r>
      <w:r>
        <w:rPr>
          <w:sz w:val="24"/>
        </w:rPr>
        <w:t>initiatives</w:t>
      </w:r>
      <w:r>
        <w:rPr>
          <w:spacing w:val="43"/>
          <w:sz w:val="24"/>
        </w:rPr>
        <w:t xml:space="preserve"> </w:t>
      </w:r>
      <w:r>
        <w:rPr>
          <w:sz w:val="24"/>
        </w:rPr>
        <w:t>shall</w:t>
      </w:r>
      <w:r>
        <w:rPr>
          <w:spacing w:val="48"/>
          <w:sz w:val="24"/>
        </w:rPr>
        <w:t xml:space="preserve"> </w:t>
      </w:r>
      <w:r>
        <w:rPr>
          <w:sz w:val="24"/>
        </w:rPr>
        <w:t>be</w:t>
      </w:r>
      <w:r>
        <w:rPr>
          <w:spacing w:val="43"/>
          <w:sz w:val="24"/>
        </w:rPr>
        <w:t xml:space="preserve"> </w:t>
      </w:r>
      <w:r>
        <w:rPr>
          <w:sz w:val="24"/>
        </w:rPr>
        <w:t>included</w:t>
      </w:r>
      <w:r>
        <w:rPr>
          <w:spacing w:val="45"/>
          <w:sz w:val="24"/>
        </w:rPr>
        <w:t xml:space="preserve"> </w:t>
      </w:r>
      <w:r>
        <w:rPr>
          <w:sz w:val="24"/>
        </w:rPr>
        <w:t>in</w:t>
      </w:r>
      <w:r>
        <w:rPr>
          <w:spacing w:val="45"/>
          <w:sz w:val="24"/>
        </w:rPr>
        <w:t xml:space="preserve"> </w:t>
      </w:r>
      <w:r>
        <w:rPr>
          <w:sz w:val="24"/>
        </w:rPr>
        <w:t>the</w:t>
      </w:r>
      <w:r>
        <w:rPr>
          <w:spacing w:val="45"/>
          <w:sz w:val="24"/>
        </w:rPr>
        <w:t xml:space="preserve"> </w:t>
      </w:r>
      <w:r>
        <w:rPr>
          <w:sz w:val="24"/>
        </w:rPr>
        <w:t>assessment</w:t>
      </w:r>
      <w:r>
        <w:rPr>
          <w:spacing w:val="49"/>
          <w:sz w:val="24"/>
        </w:rPr>
        <w:t xml:space="preserve"> </w:t>
      </w:r>
      <w:r>
        <w:rPr>
          <w:sz w:val="24"/>
        </w:rPr>
        <w:t>of</w:t>
      </w:r>
    </w:p>
    <w:p w14:paraId="30CDF5F7" w14:textId="77777777" w:rsidR="00C74544" w:rsidRDefault="00C74544">
      <w:pPr>
        <w:jc w:val="both"/>
        <w:rPr>
          <w:sz w:val="24"/>
        </w:rPr>
        <w:sectPr w:rsidR="00C74544">
          <w:footerReference w:type="default" r:id="rId11"/>
          <w:pgSz w:w="12240" w:h="15840"/>
          <w:pgMar w:top="1300" w:right="1100" w:bottom="1180" w:left="1220" w:header="0" w:footer="992" w:gutter="0"/>
          <w:cols w:space="720"/>
        </w:sectPr>
      </w:pPr>
    </w:p>
    <w:p w14:paraId="6861C132" w14:textId="77777777" w:rsidR="00C74544" w:rsidRDefault="00000000">
      <w:pPr>
        <w:pStyle w:val="BodyText"/>
        <w:spacing w:before="60"/>
        <w:ind w:left="2020" w:firstLine="0"/>
      </w:pPr>
      <w:r>
        <w:lastRenderedPageBreak/>
        <w:t>portfolio- level cost-effectiveness.</w:t>
      </w:r>
    </w:p>
    <w:p w14:paraId="093D8B69" w14:textId="77777777" w:rsidR="00C74544" w:rsidRDefault="00000000">
      <w:pPr>
        <w:pStyle w:val="ListParagraph"/>
        <w:numPr>
          <w:ilvl w:val="0"/>
          <w:numId w:val="4"/>
        </w:numPr>
        <w:tabs>
          <w:tab w:val="left" w:pos="2020"/>
        </w:tabs>
        <w:ind w:right="126"/>
        <w:rPr>
          <w:sz w:val="24"/>
        </w:rPr>
      </w:pPr>
      <w:r>
        <w:rPr>
          <w:sz w:val="24"/>
        </w:rPr>
        <w:t>The</w:t>
      </w:r>
      <w:r>
        <w:rPr>
          <w:spacing w:val="-17"/>
          <w:sz w:val="24"/>
        </w:rPr>
        <w:t xml:space="preserve"> </w:t>
      </w:r>
      <w:r>
        <w:rPr>
          <w:sz w:val="24"/>
        </w:rPr>
        <w:t>distribution</w:t>
      </w:r>
      <w:r>
        <w:rPr>
          <w:spacing w:val="-16"/>
          <w:sz w:val="24"/>
        </w:rPr>
        <w:t xml:space="preserve"> </w:t>
      </w:r>
      <w:r>
        <w:rPr>
          <w:sz w:val="24"/>
        </w:rPr>
        <w:t>company</w:t>
      </w:r>
      <w:r>
        <w:rPr>
          <w:spacing w:val="-14"/>
          <w:sz w:val="24"/>
        </w:rPr>
        <w:t xml:space="preserve"> </w:t>
      </w:r>
      <w:r>
        <w:rPr>
          <w:sz w:val="24"/>
        </w:rPr>
        <w:t>shall</w:t>
      </w:r>
      <w:r>
        <w:rPr>
          <w:spacing w:val="-16"/>
          <w:sz w:val="24"/>
        </w:rPr>
        <w:t xml:space="preserve"> </w:t>
      </w:r>
      <w:r>
        <w:rPr>
          <w:sz w:val="24"/>
        </w:rPr>
        <w:t>allocate</w:t>
      </w:r>
      <w:r>
        <w:rPr>
          <w:spacing w:val="-15"/>
          <w:sz w:val="24"/>
        </w:rPr>
        <w:t xml:space="preserve"> </w:t>
      </w:r>
      <w:r>
        <w:rPr>
          <w:sz w:val="24"/>
        </w:rPr>
        <w:t>funds</w:t>
      </w:r>
      <w:r>
        <w:rPr>
          <w:spacing w:val="-17"/>
          <w:sz w:val="24"/>
        </w:rPr>
        <w:t xml:space="preserve"> </w:t>
      </w:r>
      <w:r>
        <w:rPr>
          <w:sz w:val="24"/>
        </w:rPr>
        <w:t>to</w:t>
      </w:r>
      <w:r>
        <w:rPr>
          <w:spacing w:val="-16"/>
          <w:sz w:val="24"/>
        </w:rPr>
        <w:t xml:space="preserve"> </w:t>
      </w:r>
      <w:r>
        <w:rPr>
          <w:sz w:val="24"/>
        </w:rPr>
        <w:t>the</w:t>
      </w:r>
      <w:r>
        <w:rPr>
          <w:spacing w:val="-15"/>
          <w:sz w:val="24"/>
        </w:rPr>
        <w:t xml:space="preserve"> </w:t>
      </w:r>
      <w:r>
        <w:rPr>
          <w:sz w:val="24"/>
        </w:rPr>
        <w:t>Council</w:t>
      </w:r>
      <w:r>
        <w:rPr>
          <w:spacing w:val="-16"/>
          <w:sz w:val="24"/>
        </w:rPr>
        <w:t xml:space="preserve"> </w:t>
      </w:r>
      <w:r>
        <w:rPr>
          <w:sz w:val="24"/>
        </w:rPr>
        <w:t>and</w:t>
      </w:r>
      <w:r>
        <w:rPr>
          <w:spacing w:val="-16"/>
          <w:sz w:val="24"/>
        </w:rPr>
        <w:t xml:space="preserve"> </w:t>
      </w:r>
      <w:r>
        <w:rPr>
          <w:sz w:val="24"/>
        </w:rPr>
        <w:t>OER</w:t>
      </w:r>
      <w:r>
        <w:rPr>
          <w:spacing w:val="-15"/>
          <w:sz w:val="24"/>
        </w:rPr>
        <w:t xml:space="preserve"> </w:t>
      </w:r>
      <w:r>
        <w:rPr>
          <w:sz w:val="24"/>
        </w:rPr>
        <w:t>as</w:t>
      </w:r>
      <w:r>
        <w:rPr>
          <w:spacing w:val="-16"/>
          <w:sz w:val="24"/>
        </w:rPr>
        <w:t xml:space="preserve"> </w:t>
      </w:r>
      <w:r>
        <w:rPr>
          <w:sz w:val="24"/>
        </w:rPr>
        <w:t>specified in R.I. Gen. Laws § 39-2-1.2. These costs shall be included in the assessment of portfolio-level</w:t>
      </w:r>
      <w:r>
        <w:rPr>
          <w:spacing w:val="-8"/>
          <w:sz w:val="24"/>
        </w:rPr>
        <w:t xml:space="preserve"> </w:t>
      </w:r>
      <w:r>
        <w:rPr>
          <w:sz w:val="24"/>
        </w:rPr>
        <w:t>cost-effectiveness.</w:t>
      </w:r>
    </w:p>
    <w:p w14:paraId="1919F25F" w14:textId="77777777" w:rsidR="00C74544" w:rsidRDefault="00000000">
      <w:pPr>
        <w:pStyle w:val="Heading1"/>
        <w:numPr>
          <w:ilvl w:val="1"/>
          <w:numId w:val="5"/>
        </w:numPr>
        <w:tabs>
          <w:tab w:val="left" w:pos="940"/>
        </w:tabs>
        <w:jc w:val="both"/>
        <w:rPr>
          <w:u w:val="none"/>
        </w:rPr>
      </w:pPr>
      <w:bookmarkStart w:id="54" w:name="_TOC_250017"/>
      <w:r>
        <w:rPr>
          <w:b w:val="0"/>
          <w:spacing w:val="-59"/>
          <w:w w:val="98"/>
          <w:u w:val="thick"/>
        </w:rPr>
        <w:t xml:space="preserve"> </w:t>
      </w:r>
      <w:r>
        <w:rPr>
          <w:spacing w:val="-5"/>
          <w:u w:val="thick"/>
        </w:rPr>
        <w:t xml:space="preserve">Three-Year </w:t>
      </w:r>
      <w:r>
        <w:rPr>
          <w:spacing w:val="-4"/>
          <w:u w:val="thick"/>
        </w:rPr>
        <w:t xml:space="preserve">Energy </w:t>
      </w:r>
      <w:r>
        <w:rPr>
          <w:spacing w:val="-5"/>
          <w:u w:val="thick"/>
        </w:rPr>
        <w:t xml:space="preserve">Efficiency </w:t>
      </w:r>
      <w:r>
        <w:rPr>
          <w:spacing w:val="-3"/>
          <w:u w:val="thick"/>
        </w:rPr>
        <w:t>and</w:t>
      </w:r>
      <w:r>
        <w:rPr>
          <w:spacing w:val="-45"/>
          <w:u w:val="thick"/>
        </w:rPr>
        <w:t xml:space="preserve"> </w:t>
      </w:r>
      <w:r>
        <w:rPr>
          <w:spacing w:val="-5"/>
          <w:u w:val="thick"/>
        </w:rPr>
        <w:t xml:space="preserve">Conservation Procurement </w:t>
      </w:r>
      <w:bookmarkEnd w:id="54"/>
      <w:r>
        <w:rPr>
          <w:spacing w:val="-4"/>
          <w:u w:val="thick"/>
        </w:rPr>
        <w:t>Plan</w:t>
      </w:r>
    </w:p>
    <w:p w14:paraId="1373D4F8" w14:textId="77777777" w:rsidR="00C74544" w:rsidRDefault="00000000">
      <w:pPr>
        <w:pStyle w:val="ListParagraph"/>
        <w:numPr>
          <w:ilvl w:val="2"/>
          <w:numId w:val="5"/>
        </w:numPr>
        <w:tabs>
          <w:tab w:val="left" w:pos="1660"/>
        </w:tabs>
        <w:spacing w:before="120"/>
        <w:rPr>
          <w:sz w:val="24"/>
        </w:rPr>
      </w:pPr>
      <w:r>
        <w:rPr>
          <w:sz w:val="24"/>
        </w:rPr>
        <w:t>Purpose</w:t>
      </w:r>
    </w:p>
    <w:p w14:paraId="5DBDF93F" w14:textId="77777777" w:rsidR="00C74544" w:rsidRDefault="00000000">
      <w:pPr>
        <w:pStyle w:val="ListParagraph"/>
        <w:numPr>
          <w:ilvl w:val="3"/>
          <w:numId w:val="5"/>
        </w:numPr>
        <w:tabs>
          <w:tab w:val="left" w:pos="2020"/>
        </w:tabs>
        <w:ind w:right="131"/>
        <w:rPr>
          <w:sz w:val="24"/>
        </w:rPr>
      </w:pPr>
      <w:r>
        <w:rPr>
          <w:sz w:val="24"/>
        </w:rPr>
        <w:t>The Three-Year Energy Efficiency and Conservation Procurement Plan (Three- Year EE Plan) will be filed pursuant to R.I. Gen. Laws §§</w:t>
      </w:r>
      <w:r>
        <w:rPr>
          <w:spacing w:val="-14"/>
          <w:sz w:val="24"/>
        </w:rPr>
        <w:t xml:space="preserve"> </w:t>
      </w:r>
      <w:r>
        <w:rPr>
          <w:sz w:val="24"/>
        </w:rPr>
        <w:t>39-1-27.7(c)(4).</w:t>
      </w:r>
    </w:p>
    <w:p w14:paraId="5C0FC6D8" w14:textId="77777777" w:rsidR="00C74544" w:rsidRDefault="00000000">
      <w:pPr>
        <w:pStyle w:val="ListParagraph"/>
        <w:numPr>
          <w:ilvl w:val="3"/>
          <w:numId w:val="5"/>
        </w:numPr>
        <w:tabs>
          <w:tab w:val="left" w:pos="2020"/>
        </w:tabs>
        <w:ind w:right="127"/>
        <w:rPr>
          <w:sz w:val="24"/>
        </w:rPr>
      </w:pPr>
      <w:r>
        <w:rPr>
          <w:sz w:val="24"/>
        </w:rPr>
        <w:t xml:space="preserve">The Three-Year EE Plan will propose overall and initial Energy Efficiency and Conservation Procurement budgets, savings goals, and program focus and strategies for the three </w:t>
      </w:r>
      <w:proofErr w:type="spellStart"/>
      <w:r>
        <w:rPr>
          <w:spacing w:val="3"/>
          <w:sz w:val="24"/>
        </w:rPr>
        <w:t>yearsof</w:t>
      </w:r>
      <w:proofErr w:type="spellEnd"/>
      <w:r>
        <w:rPr>
          <w:spacing w:val="3"/>
          <w:sz w:val="24"/>
        </w:rPr>
        <w:t xml:space="preserve"> </w:t>
      </w:r>
      <w:r>
        <w:rPr>
          <w:sz w:val="24"/>
        </w:rPr>
        <w:t>implementation beginning with January 1 of the following</w:t>
      </w:r>
      <w:r>
        <w:rPr>
          <w:spacing w:val="-17"/>
          <w:sz w:val="24"/>
        </w:rPr>
        <w:t xml:space="preserve"> </w:t>
      </w:r>
      <w:r>
        <w:rPr>
          <w:sz w:val="24"/>
        </w:rPr>
        <w:t>year.</w:t>
      </w:r>
      <w:r>
        <w:rPr>
          <w:spacing w:val="-11"/>
          <w:sz w:val="24"/>
        </w:rPr>
        <w:t xml:space="preserve"> </w:t>
      </w:r>
      <w:r>
        <w:rPr>
          <w:sz w:val="24"/>
        </w:rPr>
        <w:t>These</w:t>
      </w:r>
      <w:r>
        <w:rPr>
          <w:spacing w:val="-16"/>
          <w:sz w:val="24"/>
        </w:rPr>
        <w:t xml:space="preserve"> </w:t>
      </w:r>
      <w:r>
        <w:rPr>
          <w:sz w:val="24"/>
        </w:rPr>
        <w:t>initial</w:t>
      </w:r>
      <w:r>
        <w:rPr>
          <w:spacing w:val="-16"/>
          <w:sz w:val="24"/>
        </w:rPr>
        <w:t xml:space="preserve"> </w:t>
      </w:r>
      <w:r>
        <w:rPr>
          <w:sz w:val="24"/>
        </w:rPr>
        <w:t>budgets</w:t>
      </w:r>
      <w:r>
        <w:rPr>
          <w:spacing w:val="-16"/>
          <w:sz w:val="24"/>
        </w:rPr>
        <w:t xml:space="preserve"> </w:t>
      </w:r>
      <w:r>
        <w:rPr>
          <w:sz w:val="24"/>
        </w:rPr>
        <w:t>and</w:t>
      </w:r>
      <w:r>
        <w:rPr>
          <w:spacing w:val="-16"/>
          <w:sz w:val="24"/>
        </w:rPr>
        <w:t xml:space="preserve"> </w:t>
      </w:r>
      <w:r>
        <w:rPr>
          <w:sz w:val="24"/>
        </w:rPr>
        <w:t>goals</w:t>
      </w:r>
      <w:r>
        <w:rPr>
          <w:spacing w:val="-14"/>
          <w:sz w:val="24"/>
        </w:rPr>
        <w:t xml:space="preserve"> </w:t>
      </w:r>
      <w:r>
        <w:rPr>
          <w:sz w:val="24"/>
        </w:rPr>
        <w:t>shall</w:t>
      </w:r>
      <w:r>
        <w:rPr>
          <w:spacing w:val="-13"/>
          <w:sz w:val="24"/>
        </w:rPr>
        <w:t xml:space="preserve"> </w:t>
      </w:r>
      <w:r>
        <w:rPr>
          <w:sz w:val="24"/>
        </w:rPr>
        <w:t>be</w:t>
      </w:r>
      <w:r>
        <w:rPr>
          <w:spacing w:val="-18"/>
          <w:sz w:val="24"/>
        </w:rPr>
        <w:t xml:space="preserve"> </w:t>
      </w:r>
      <w:r>
        <w:rPr>
          <w:sz w:val="24"/>
        </w:rPr>
        <w:t>illustrative</w:t>
      </w:r>
      <w:r>
        <w:rPr>
          <w:spacing w:val="-19"/>
          <w:sz w:val="24"/>
        </w:rPr>
        <w:t xml:space="preserve"> </w:t>
      </w:r>
      <w:r>
        <w:rPr>
          <w:sz w:val="24"/>
        </w:rPr>
        <w:t>and</w:t>
      </w:r>
      <w:r>
        <w:rPr>
          <w:spacing w:val="-16"/>
          <w:sz w:val="24"/>
        </w:rPr>
        <w:t xml:space="preserve"> </w:t>
      </w:r>
      <w:r>
        <w:rPr>
          <w:sz w:val="24"/>
        </w:rPr>
        <w:t>provisional and shall guide Annual Energy Efficiency and Conservation Procurement Plans (Annual EE Plans) over the three-year</w:t>
      </w:r>
      <w:r>
        <w:rPr>
          <w:spacing w:val="-17"/>
          <w:sz w:val="24"/>
        </w:rPr>
        <w:t xml:space="preserve"> </w:t>
      </w:r>
      <w:r>
        <w:rPr>
          <w:sz w:val="24"/>
        </w:rPr>
        <w:t>period.</w:t>
      </w:r>
      <w:r>
        <w:rPr>
          <w:sz w:val="24"/>
          <w:vertAlign w:val="superscript"/>
        </w:rPr>
        <w:t>11</w:t>
      </w:r>
    </w:p>
    <w:p w14:paraId="644C27F4" w14:textId="77777777" w:rsidR="00C74544" w:rsidRDefault="00000000">
      <w:pPr>
        <w:pStyle w:val="ListParagraph"/>
        <w:numPr>
          <w:ilvl w:val="3"/>
          <w:numId w:val="5"/>
        </w:numPr>
        <w:tabs>
          <w:tab w:val="left" w:pos="2020"/>
        </w:tabs>
        <w:spacing w:before="56"/>
        <w:ind w:right="126"/>
        <w:rPr>
          <w:sz w:val="24"/>
        </w:rPr>
      </w:pPr>
      <w:r>
        <w:rPr>
          <w:sz w:val="24"/>
        </w:rPr>
        <w:t>The Three-Year EE Plan will identify the strategies and an approach to planning and implementation of programs that will secure all cost-effective energy efficiency and conservation resources that are consistent with the Standards provided</w:t>
      </w:r>
      <w:r>
        <w:rPr>
          <w:spacing w:val="-2"/>
          <w:sz w:val="24"/>
        </w:rPr>
        <w:t xml:space="preserve"> </w:t>
      </w:r>
      <w:r>
        <w:rPr>
          <w:sz w:val="24"/>
        </w:rPr>
        <w:t>herein.</w:t>
      </w:r>
    </w:p>
    <w:p w14:paraId="58A5B386" w14:textId="77777777" w:rsidR="00C74544" w:rsidRDefault="00000000">
      <w:pPr>
        <w:pStyle w:val="ListParagraph"/>
        <w:numPr>
          <w:ilvl w:val="3"/>
          <w:numId w:val="5"/>
        </w:numPr>
        <w:tabs>
          <w:tab w:val="left" w:pos="2020"/>
        </w:tabs>
        <w:ind w:right="127"/>
        <w:rPr>
          <w:sz w:val="24"/>
        </w:rPr>
      </w:pPr>
      <w:r>
        <w:rPr>
          <w:sz w:val="24"/>
        </w:rPr>
        <w:t>The</w:t>
      </w:r>
      <w:r>
        <w:rPr>
          <w:spacing w:val="-6"/>
          <w:sz w:val="24"/>
        </w:rPr>
        <w:t xml:space="preserve"> </w:t>
      </w:r>
      <w:r>
        <w:rPr>
          <w:sz w:val="24"/>
        </w:rPr>
        <w:t>structure</w:t>
      </w:r>
      <w:r>
        <w:rPr>
          <w:spacing w:val="-5"/>
          <w:sz w:val="24"/>
        </w:rPr>
        <w:t xml:space="preserve"> </w:t>
      </w:r>
      <w:r>
        <w:rPr>
          <w:sz w:val="24"/>
        </w:rPr>
        <w:t>of</w:t>
      </w:r>
      <w:r>
        <w:rPr>
          <w:spacing w:val="-4"/>
          <w:sz w:val="24"/>
        </w:rPr>
        <w:t xml:space="preserve"> </w:t>
      </w:r>
      <w:r>
        <w:rPr>
          <w:sz w:val="24"/>
        </w:rPr>
        <w:t>a</w:t>
      </w:r>
      <w:r>
        <w:rPr>
          <w:spacing w:val="-5"/>
          <w:sz w:val="24"/>
        </w:rPr>
        <w:t xml:space="preserve"> </w:t>
      </w:r>
      <w:r>
        <w:rPr>
          <w:sz w:val="24"/>
        </w:rPr>
        <w:t>performance</w:t>
      </w:r>
      <w:r>
        <w:rPr>
          <w:spacing w:val="-9"/>
          <w:sz w:val="24"/>
        </w:rPr>
        <w:t xml:space="preserve"> </w:t>
      </w:r>
      <w:r>
        <w:rPr>
          <w:sz w:val="24"/>
        </w:rPr>
        <w:t>incentive</w:t>
      </w:r>
      <w:r>
        <w:rPr>
          <w:spacing w:val="-8"/>
          <w:sz w:val="24"/>
        </w:rPr>
        <w:t xml:space="preserve"> </w:t>
      </w:r>
      <w:r>
        <w:rPr>
          <w:sz w:val="24"/>
        </w:rPr>
        <w:t>plan</w:t>
      </w:r>
      <w:r>
        <w:rPr>
          <w:spacing w:val="-6"/>
          <w:sz w:val="24"/>
        </w:rPr>
        <w:t xml:space="preserve"> </w:t>
      </w:r>
      <w:r>
        <w:rPr>
          <w:sz w:val="24"/>
        </w:rPr>
        <w:t>will</w:t>
      </w:r>
      <w:r>
        <w:rPr>
          <w:spacing w:val="-5"/>
          <w:sz w:val="24"/>
        </w:rPr>
        <w:t xml:space="preserve"> </w:t>
      </w:r>
      <w:r>
        <w:rPr>
          <w:sz w:val="24"/>
        </w:rPr>
        <w:t>only</w:t>
      </w:r>
      <w:r>
        <w:rPr>
          <w:spacing w:val="-5"/>
          <w:sz w:val="24"/>
        </w:rPr>
        <w:t xml:space="preserve"> </w:t>
      </w:r>
      <w:r>
        <w:rPr>
          <w:sz w:val="24"/>
        </w:rPr>
        <w:t>be</w:t>
      </w:r>
      <w:r>
        <w:rPr>
          <w:spacing w:val="-6"/>
          <w:sz w:val="24"/>
        </w:rPr>
        <w:t xml:space="preserve"> </w:t>
      </w:r>
      <w:r>
        <w:rPr>
          <w:sz w:val="24"/>
        </w:rPr>
        <w:t>proposed</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Three- Year EE</w:t>
      </w:r>
      <w:r>
        <w:rPr>
          <w:spacing w:val="-3"/>
          <w:sz w:val="24"/>
        </w:rPr>
        <w:t xml:space="preserve"> </w:t>
      </w:r>
      <w:r>
        <w:rPr>
          <w:sz w:val="24"/>
        </w:rPr>
        <w:t>Plan.</w:t>
      </w:r>
    </w:p>
    <w:p w14:paraId="67E50D7E" w14:textId="77777777" w:rsidR="00C74544" w:rsidRDefault="00000000">
      <w:pPr>
        <w:pStyle w:val="ListParagraph"/>
        <w:numPr>
          <w:ilvl w:val="2"/>
          <w:numId w:val="5"/>
        </w:numPr>
        <w:tabs>
          <w:tab w:val="left" w:pos="1660"/>
        </w:tabs>
        <w:spacing w:before="120"/>
        <w:rPr>
          <w:sz w:val="24"/>
        </w:rPr>
      </w:pPr>
      <w:r>
        <w:rPr>
          <w:sz w:val="24"/>
        </w:rPr>
        <w:t>Content</w:t>
      </w:r>
    </w:p>
    <w:p w14:paraId="5943979A" w14:textId="77777777" w:rsidR="00C74544" w:rsidRDefault="00000000">
      <w:pPr>
        <w:pStyle w:val="ListParagraph"/>
        <w:numPr>
          <w:ilvl w:val="3"/>
          <w:numId w:val="5"/>
        </w:numPr>
        <w:tabs>
          <w:tab w:val="left" w:pos="2019"/>
          <w:tab w:val="left" w:pos="2020"/>
        </w:tabs>
        <w:spacing w:before="53"/>
        <w:rPr>
          <w:sz w:val="24"/>
        </w:rPr>
      </w:pPr>
      <w:r>
        <w:rPr>
          <w:sz w:val="24"/>
        </w:rPr>
        <w:t>The Three-Year EE Plan will contain sections that describe the</w:t>
      </w:r>
      <w:r>
        <w:rPr>
          <w:spacing w:val="-15"/>
          <w:sz w:val="24"/>
        </w:rPr>
        <w:t xml:space="preserve"> </w:t>
      </w:r>
      <w:r>
        <w:rPr>
          <w:sz w:val="24"/>
        </w:rPr>
        <w:t>following:</w:t>
      </w:r>
    </w:p>
    <w:p w14:paraId="111BE051" w14:textId="77777777" w:rsidR="00C74544" w:rsidRDefault="00000000">
      <w:pPr>
        <w:pStyle w:val="ListParagraph"/>
        <w:numPr>
          <w:ilvl w:val="4"/>
          <w:numId w:val="5"/>
        </w:numPr>
        <w:tabs>
          <w:tab w:val="left" w:pos="2379"/>
          <w:tab w:val="left" w:pos="2380"/>
        </w:tabs>
        <w:rPr>
          <w:sz w:val="24"/>
        </w:rPr>
      </w:pPr>
      <w:r>
        <w:rPr>
          <w:sz w:val="24"/>
        </w:rPr>
        <w:t>Consistency with the requirements of Section</w:t>
      </w:r>
      <w:r>
        <w:rPr>
          <w:spacing w:val="-8"/>
          <w:sz w:val="24"/>
        </w:rPr>
        <w:t xml:space="preserve"> </w:t>
      </w:r>
      <w:r>
        <w:rPr>
          <w:sz w:val="24"/>
        </w:rPr>
        <w:t>1.3,</w:t>
      </w:r>
    </w:p>
    <w:p w14:paraId="75793015" w14:textId="63F7E1D0" w:rsidR="00C74544" w:rsidRDefault="00000000">
      <w:pPr>
        <w:pStyle w:val="ListParagraph"/>
        <w:numPr>
          <w:ilvl w:val="4"/>
          <w:numId w:val="5"/>
        </w:numPr>
        <w:tabs>
          <w:tab w:val="left" w:pos="2379"/>
          <w:tab w:val="left" w:pos="2380"/>
        </w:tabs>
        <w:rPr>
          <w:ins w:id="55" w:author="Rodvien, Emma (PUC)" w:date="2023-03-15T15:27:00Z"/>
          <w:sz w:val="24"/>
        </w:rPr>
      </w:pPr>
      <w:r>
        <w:rPr>
          <w:sz w:val="24"/>
        </w:rPr>
        <w:t>Strategies and Approaches to</w:t>
      </w:r>
      <w:r>
        <w:rPr>
          <w:spacing w:val="-5"/>
          <w:sz w:val="24"/>
        </w:rPr>
        <w:t xml:space="preserve"> </w:t>
      </w:r>
      <w:r>
        <w:rPr>
          <w:sz w:val="24"/>
        </w:rPr>
        <w:t>Planning,</w:t>
      </w:r>
    </w:p>
    <w:p w14:paraId="2AFF7F2F" w14:textId="38E02A8E" w:rsidR="007846B0" w:rsidRDefault="007846B0">
      <w:pPr>
        <w:pStyle w:val="ListParagraph"/>
        <w:numPr>
          <w:ilvl w:val="4"/>
          <w:numId w:val="5"/>
        </w:numPr>
        <w:tabs>
          <w:tab w:val="left" w:pos="2379"/>
          <w:tab w:val="left" w:pos="2380"/>
        </w:tabs>
        <w:rPr>
          <w:ins w:id="56" w:author="Rodvien, Emma (PUC)" w:date="2023-03-17T15:22:00Z"/>
          <w:sz w:val="24"/>
        </w:rPr>
      </w:pPr>
      <w:ins w:id="57" w:author="Rodvien, Emma (PUC)" w:date="2023-03-17T15:20:00Z">
        <w:r>
          <w:rPr>
            <w:sz w:val="24"/>
          </w:rPr>
          <w:t xml:space="preserve">Analysis </w:t>
        </w:r>
      </w:ins>
      <w:ins w:id="58" w:author="Rodvien, Emma (PUC)" w:date="2023-03-17T13:26:00Z">
        <w:r w:rsidR="00C73F17">
          <w:rPr>
            <w:sz w:val="24"/>
          </w:rPr>
          <w:t xml:space="preserve">of </w:t>
        </w:r>
      </w:ins>
      <w:ins w:id="59" w:author="Rodvien, Emma (PUC)" w:date="2023-03-17T15:23:00Z">
        <w:r>
          <w:rPr>
            <w:sz w:val="24"/>
          </w:rPr>
          <w:t>total</w:t>
        </w:r>
      </w:ins>
      <w:ins w:id="60" w:author="Rodvien, Emma (PUC)" w:date="2023-03-17T13:26:00Z">
        <w:r w:rsidR="00C73F17">
          <w:rPr>
            <w:sz w:val="24"/>
          </w:rPr>
          <w:t xml:space="preserve"> </w:t>
        </w:r>
      </w:ins>
      <w:ins w:id="61" w:author="Rodvien, Emma (PUC)" w:date="2023-03-17T15:23:00Z">
        <w:r>
          <w:rPr>
            <w:sz w:val="24"/>
          </w:rPr>
          <w:t>energy</w:t>
        </w:r>
      </w:ins>
      <w:ins w:id="62" w:author="Rodvien, Emma (PUC)" w:date="2023-03-17T13:26:00Z">
        <w:r w:rsidR="00C73F17">
          <w:rPr>
            <w:sz w:val="24"/>
          </w:rPr>
          <w:t xml:space="preserve"> </w:t>
        </w:r>
      </w:ins>
      <w:ins w:id="63" w:author="Rodvien, Emma (PUC)" w:date="2023-03-15T15:27:00Z">
        <w:r w:rsidR="000C4288">
          <w:rPr>
            <w:sz w:val="24"/>
          </w:rPr>
          <w:t xml:space="preserve">likely to be </w:t>
        </w:r>
      </w:ins>
      <w:ins w:id="64" w:author="Rodvien, Emma (PUC)" w:date="2023-03-17T15:27:00Z">
        <w:r>
          <w:rPr>
            <w:sz w:val="24"/>
          </w:rPr>
          <w:t>saved</w:t>
        </w:r>
      </w:ins>
      <w:ins w:id="65" w:author="Rodvien, Emma (PUC)" w:date="2023-03-15T15:27:00Z">
        <w:r w:rsidR="000C4288">
          <w:rPr>
            <w:sz w:val="24"/>
          </w:rPr>
          <w:t xml:space="preserve"> </w:t>
        </w:r>
      </w:ins>
      <w:ins w:id="66" w:author="Rodvien, Emma (PUC)" w:date="2023-03-17T13:28:00Z">
        <w:r w:rsidR="00C73F17">
          <w:rPr>
            <w:sz w:val="24"/>
          </w:rPr>
          <w:t>in Rhode Islan</w:t>
        </w:r>
      </w:ins>
      <w:ins w:id="67" w:author="Rodvien, Emma (PUC)" w:date="2023-03-17T13:29:00Z">
        <w:r w:rsidR="00C73F17">
          <w:rPr>
            <w:sz w:val="24"/>
          </w:rPr>
          <w:t>d</w:t>
        </w:r>
      </w:ins>
      <w:ins w:id="68" w:author="Rodvien, Emma (PUC)" w:date="2023-03-17T13:28:00Z">
        <w:r w:rsidR="00C73F17">
          <w:rPr>
            <w:sz w:val="24"/>
          </w:rPr>
          <w:t xml:space="preserve"> </w:t>
        </w:r>
      </w:ins>
      <w:ins w:id="69" w:author="Rodvien, Emma (PUC)" w:date="2023-03-17T15:24:00Z">
        <w:r>
          <w:rPr>
            <w:sz w:val="24"/>
          </w:rPr>
          <w:t xml:space="preserve">through energy efficiency </w:t>
        </w:r>
      </w:ins>
      <w:ins w:id="70" w:author="Rodvien, Emma (PUC)" w:date="2023-03-17T15:26:00Z">
        <w:r>
          <w:rPr>
            <w:sz w:val="24"/>
          </w:rPr>
          <w:t>over the three years</w:t>
        </w:r>
      </w:ins>
      <w:ins w:id="71" w:author="Rodvien, Emma (PUC)" w:date="2023-03-17T15:24:00Z">
        <w:r>
          <w:rPr>
            <w:sz w:val="24"/>
          </w:rPr>
          <w:t xml:space="preserve">, and the portion of </w:t>
        </w:r>
      </w:ins>
      <w:ins w:id="72" w:author="Rodvien, Emma (PUC)" w:date="2023-03-17T15:27:00Z">
        <w:r>
          <w:rPr>
            <w:sz w:val="24"/>
          </w:rPr>
          <w:t>t</w:t>
        </w:r>
      </w:ins>
      <w:ins w:id="73" w:author="Rodvien, Emma (PUC)" w:date="2023-03-19T20:02:00Z">
        <w:r w:rsidR="00E03467">
          <w:rPr>
            <w:sz w:val="24"/>
          </w:rPr>
          <w:t>hose</w:t>
        </w:r>
      </w:ins>
      <w:ins w:id="74" w:author="Rodvien, Emma (PUC)" w:date="2023-03-17T15:27:00Z">
        <w:r>
          <w:rPr>
            <w:sz w:val="24"/>
          </w:rPr>
          <w:t xml:space="preserve"> </w:t>
        </w:r>
      </w:ins>
      <w:ins w:id="75" w:author="Rodvien, Emma (PUC)" w:date="2023-03-17T15:24:00Z">
        <w:r>
          <w:rPr>
            <w:sz w:val="24"/>
          </w:rPr>
          <w:t xml:space="preserve">total energy savings </w:t>
        </w:r>
      </w:ins>
      <w:ins w:id="76" w:author="Rodvien, Emma (PUC)" w:date="2023-03-17T15:25:00Z">
        <w:r>
          <w:rPr>
            <w:sz w:val="24"/>
          </w:rPr>
          <w:t xml:space="preserve">that </w:t>
        </w:r>
      </w:ins>
      <w:ins w:id="77" w:author="Rodvien, Emma (PUC)" w:date="2023-03-17T15:26:00Z">
        <w:r>
          <w:rPr>
            <w:sz w:val="24"/>
          </w:rPr>
          <w:t xml:space="preserve">will be delivered </w:t>
        </w:r>
      </w:ins>
      <w:ins w:id="78" w:author="Rodvien, Emma (PUC)" w:date="2023-03-17T15:37:00Z">
        <w:r w:rsidR="00400974">
          <w:rPr>
            <w:sz w:val="24"/>
          </w:rPr>
          <w:t>by</w:t>
        </w:r>
      </w:ins>
      <w:ins w:id="79" w:author="Rodvien, Emma (PUC)" w:date="2023-03-17T15:25:00Z">
        <w:r>
          <w:rPr>
            <w:sz w:val="24"/>
          </w:rPr>
          <w:t xml:space="preserve"> the </w:t>
        </w:r>
      </w:ins>
      <w:ins w:id="80" w:author="Rodvien, Emma (PUC)" w:date="2023-03-17T15:21:00Z">
        <w:r>
          <w:rPr>
            <w:sz w:val="24"/>
          </w:rPr>
          <w:t>d</w:t>
        </w:r>
      </w:ins>
      <w:ins w:id="81" w:author="Rodvien, Emma (PUC)" w:date="2023-03-17T15:22:00Z">
        <w:r>
          <w:rPr>
            <w:sz w:val="24"/>
          </w:rPr>
          <w:t xml:space="preserve">istribution company’s EE programs. </w:t>
        </w:r>
      </w:ins>
      <w:ins w:id="82" w:author="Rodvien, Emma (PUC)" w:date="2023-03-19T20:03:00Z">
        <w:r w:rsidR="00E03467">
          <w:rPr>
            <w:sz w:val="24"/>
          </w:rPr>
          <w:t>At a minimum, t</w:t>
        </w:r>
      </w:ins>
      <w:ins w:id="83" w:author="Rodvien, Emma (PUC)" w:date="2023-03-17T15:22:00Z">
        <w:r>
          <w:rPr>
            <w:sz w:val="24"/>
          </w:rPr>
          <w:t>his analysis should include:</w:t>
        </w:r>
      </w:ins>
    </w:p>
    <w:p w14:paraId="52CB2FE0" w14:textId="0F8A1E72" w:rsidR="007846B0" w:rsidRDefault="007846B0" w:rsidP="007846B0">
      <w:pPr>
        <w:pStyle w:val="ListParagraph"/>
        <w:numPr>
          <w:ilvl w:val="5"/>
          <w:numId w:val="5"/>
        </w:numPr>
        <w:tabs>
          <w:tab w:val="left" w:pos="2379"/>
          <w:tab w:val="left" w:pos="2380"/>
        </w:tabs>
        <w:rPr>
          <w:ins w:id="84" w:author="Rodvien, Emma (PUC)" w:date="2023-03-17T15:29:00Z"/>
          <w:sz w:val="24"/>
        </w:rPr>
      </w:pPr>
      <w:ins w:id="85" w:author="Rodvien, Emma (PUC)" w:date="2023-03-17T15:22:00Z">
        <w:r>
          <w:rPr>
            <w:sz w:val="24"/>
          </w:rPr>
          <w:t xml:space="preserve">An estimate of </w:t>
        </w:r>
      </w:ins>
      <w:ins w:id="86" w:author="Rodvien, Emma (PUC)" w:date="2023-03-17T15:23:00Z">
        <w:r>
          <w:rPr>
            <w:sz w:val="24"/>
          </w:rPr>
          <w:t xml:space="preserve">the total </w:t>
        </w:r>
      </w:ins>
      <w:ins w:id="87" w:author="Rodvien, Emma (PUC)" w:date="2023-03-17T15:31:00Z">
        <w:r w:rsidR="00F2288A">
          <w:rPr>
            <w:sz w:val="24"/>
          </w:rPr>
          <w:t>energy</w:t>
        </w:r>
      </w:ins>
      <w:ins w:id="88" w:author="Rodvien, Emma (PUC)" w:date="2023-03-17T15:28:00Z">
        <w:r>
          <w:rPr>
            <w:sz w:val="24"/>
          </w:rPr>
          <w:t xml:space="preserve"> likely to be saved </w:t>
        </w:r>
      </w:ins>
      <w:ins w:id="89" w:author="Rodvien, Emma (PUC)" w:date="2023-03-19T20:03:00Z">
        <w:r w:rsidR="00E03467">
          <w:rPr>
            <w:sz w:val="24"/>
          </w:rPr>
          <w:t xml:space="preserve">in </w:t>
        </w:r>
      </w:ins>
      <w:ins w:id="90" w:author="Rodvien, Emma (PUC)" w:date="2023-03-17T15:27:00Z">
        <w:r>
          <w:rPr>
            <w:sz w:val="24"/>
          </w:rPr>
          <w:t>Rhode I</w:t>
        </w:r>
      </w:ins>
      <w:ins w:id="91" w:author="Rodvien, Emma (PUC)" w:date="2023-03-17T15:28:00Z">
        <w:r>
          <w:rPr>
            <w:sz w:val="24"/>
          </w:rPr>
          <w:t xml:space="preserve">sland </w:t>
        </w:r>
      </w:ins>
      <w:ins w:id="92" w:author="Rodvien, Emma (PUC)" w:date="2023-03-17T15:29:00Z">
        <w:r>
          <w:rPr>
            <w:sz w:val="24"/>
          </w:rPr>
          <w:t xml:space="preserve">through energy efficiency </w:t>
        </w:r>
      </w:ins>
      <w:ins w:id="93" w:author="Rodvien, Emma (PUC)" w:date="2023-03-17T15:23:00Z">
        <w:r>
          <w:rPr>
            <w:sz w:val="24"/>
          </w:rPr>
          <w:t>over the three years</w:t>
        </w:r>
      </w:ins>
      <w:ins w:id="94" w:author="Rodvien, Emma (PUC)" w:date="2023-03-17T15:31:00Z">
        <w:r w:rsidR="00F2288A">
          <w:rPr>
            <w:sz w:val="24"/>
          </w:rPr>
          <w:t xml:space="preserve">, for the following fuel types: electricity, natural gas, and delivered </w:t>
        </w:r>
        <w:proofErr w:type="gramStart"/>
        <w:r w:rsidR="00F2288A">
          <w:rPr>
            <w:sz w:val="24"/>
          </w:rPr>
          <w:t>fuels</w:t>
        </w:r>
      </w:ins>
      <w:ins w:id="95" w:author="Rodvien, Emma (PUC)" w:date="2023-03-17T15:24:00Z">
        <w:r>
          <w:rPr>
            <w:sz w:val="24"/>
          </w:rPr>
          <w:t>;</w:t>
        </w:r>
      </w:ins>
      <w:proofErr w:type="gramEnd"/>
    </w:p>
    <w:p w14:paraId="1F0A3EE1" w14:textId="77777777" w:rsidR="00FF48DB" w:rsidRDefault="007846B0" w:rsidP="007846B0">
      <w:pPr>
        <w:pStyle w:val="ListParagraph"/>
        <w:numPr>
          <w:ilvl w:val="5"/>
          <w:numId w:val="5"/>
        </w:numPr>
        <w:tabs>
          <w:tab w:val="left" w:pos="2379"/>
          <w:tab w:val="left" w:pos="2380"/>
        </w:tabs>
        <w:rPr>
          <w:ins w:id="96" w:author="Rodvien, Emma (PUC)" w:date="2023-03-19T20:10:00Z"/>
          <w:sz w:val="24"/>
        </w:rPr>
      </w:pPr>
      <w:ins w:id="97" w:author="Rodvien, Emma (PUC)" w:date="2023-03-17T15:29:00Z">
        <w:r>
          <w:rPr>
            <w:sz w:val="24"/>
          </w:rPr>
          <w:t xml:space="preserve">For </w:t>
        </w:r>
      </w:ins>
      <w:ins w:id="98" w:author="Rodvien, Emma (PUC)" w:date="2023-03-17T15:30:00Z">
        <w:r>
          <w:rPr>
            <w:sz w:val="24"/>
          </w:rPr>
          <w:t xml:space="preserve">each of the </w:t>
        </w:r>
      </w:ins>
      <w:ins w:id="99" w:author="Rodvien, Emma (PUC)" w:date="2023-03-17T15:31:00Z">
        <w:r w:rsidR="00F2288A">
          <w:rPr>
            <w:sz w:val="24"/>
          </w:rPr>
          <w:t>fuel types</w:t>
        </w:r>
      </w:ins>
      <w:ins w:id="100" w:author="Rodvien, Emma (PUC)" w:date="2023-03-17T15:30:00Z">
        <w:r>
          <w:rPr>
            <w:sz w:val="24"/>
          </w:rPr>
          <w:t xml:space="preserve">, </w:t>
        </w:r>
        <w:r w:rsidR="00F2288A">
          <w:rPr>
            <w:sz w:val="24"/>
          </w:rPr>
          <w:t xml:space="preserve">an estimate of the portion of </w:t>
        </w:r>
      </w:ins>
      <w:ins w:id="101" w:author="Rodvien, Emma (PUC)" w:date="2023-03-17T15:32:00Z">
        <w:r w:rsidR="00F2288A">
          <w:rPr>
            <w:sz w:val="24"/>
          </w:rPr>
          <w:t xml:space="preserve">total energy savings that is likely to be delivered </w:t>
        </w:r>
      </w:ins>
      <w:ins w:id="102" w:author="Rodvien, Emma (PUC)" w:date="2023-03-17T15:37:00Z">
        <w:r w:rsidR="00400974">
          <w:rPr>
            <w:sz w:val="24"/>
          </w:rPr>
          <w:t>by</w:t>
        </w:r>
      </w:ins>
      <w:ins w:id="103" w:author="Rodvien, Emma (PUC)" w:date="2023-03-17T15:32:00Z">
        <w:r w:rsidR="00F2288A">
          <w:rPr>
            <w:sz w:val="24"/>
          </w:rPr>
          <w:t xml:space="preserve"> </w:t>
        </w:r>
      </w:ins>
      <w:ins w:id="104" w:author="Rodvien, Emma (PUC)" w:date="2023-03-17T15:33:00Z">
        <w:r w:rsidR="00F2288A">
          <w:rPr>
            <w:sz w:val="24"/>
          </w:rPr>
          <w:t xml:space="preserve">the distribution company’s EE programs and </w:t>
        </w:r>
      </w:ins>
      <w:ins w:id="105" w:author="Rodvien, Emma (PUC)" w:date="2023-03-19T20:09:00Z">
        <w:r w:rsidR="00E03467">
          <w:rPr>
            <w:sz w:val="24"/>
          </w:rPr>
          <w:t xml:space="preserve">the associated </w:t>
        </w:r>
        <w:proofErr w:type="gramStart"/>
        <w:r w:rsidR="00E03467">
          <w:rPr>
            <w:sz w:val="24"/>
          </w:rPr>
          <w:t>budget</w:t>
        </w:r>
      </w:ins>
      <w:ins w:id="106" w:author="Rodvien, Emma (PUC)" w:date="2023-03-19T20:10:00Z">
        <w:r w:rsidR="00E03467">
          <w:rPr>
            <w:sz w:val="24"/>
          </w:rPr>
          <w:t>;</w:t>
        </w:r>
        <w:proofErr w:type="gramEnd"/>
        <w:r w:rsidR="00E03467">
          <w:rPr>
            <w:sz w:val="24"/>
          </w:rPr>
          <w:t xml:space="preserve"> </w:t>
        </w:r>
      </w:ins>
    </w:p>
    <w:p w14:paraId="123B5694" w14:textId="578EF4E0" w:rsidR="007846B0" w:rsidRDefault="00FF48DB" w:rsidP="007846B0">
      <w:pPr>
        <w:pStyle w:val="ListParagraph"/>
        <w:numPr>
          <w:ilvl w:val="5"/>
          <w:numId w:val="5"/>
        </w:numPr>
        <w:tabs>
          <w:tab w:val="left" w:pos="2379"/>
          <w:tab w:val="left" w:pos="2380"/>
        </w:tabs>
        <w:rPr>
          <w:ins w:id="107" w:author="Rodvien, Emma (PUC)" w:date="2023-03-19T20:04:00Z"/>
          <w:sz w:val="24"/>
        </w:rPr>
      </w:pPr>
      <w:ins w:id="108" w:author="Rodvien, Emma (PUC)" w:date="2023-03-19T20:10:00Z">
        <w:r>
          <w:rPr>
            <w:sz w:val="24"/>
          </w:rPr>
          <w:t xml:space="preserve">For each of the fuel types, an estimate of </w:t>
        </w:r>
      </w:ins>
      <w:ins w:id="109" w:author="Rodvien, Emma (PUC)" w:date="2023-03-17T15:33:00Z">
        <w:r w:rsidR="00F2288A">
          <w:rPr>
            <w:sz w:val="24"/>
          </w:rPr>
          <w:t>the portion</w:t>
        </w:r>
      </w:ins>
      <w:ins w:id="110" w:author="Rodvien, Emma (PUC)" w:date="2023-03-19T20:11:00Z">
        <w:r>
          <w:rPr>
            <w:sz w:val="24"/>
          </w:rPr>
          <w:t xml:space="preserve"> of total energy savings</w:t>
        </w:r>
      </w:ins>
      <w:ins w:id="111" w:author="Rodvien, Emma (PUC)" w:date="2023-03-17T15:33:00Z">
        <w:r w:rsidR="00F2288A">
          <w:rPr>
            <w:sz w:val="24"/>
          </w:rPr>
          <w:t xml:space="preserve"> that is likely to be delivered </w:t>
        </w:r>
      </w:ins>
      <w:ins w:id="112" w:author="Rodvien, Emma (PUC)" w:date="2023-03-17T15:37:00Z">
        <w:r w:rsidR="00400974">
          <w:rPr>
            <w:sz w:val="24"/>
          </w:rPr>
          <w:t>by</w:t>
        </w:r>
      </w:ins>
      <w:ins w:id="113" w:author="Rodvien, Emma (PUC)" w:date="2023-03-17T15:33:00Z">
        <w:r w:rsidR="00F2288A">
          <w:rPr>
            <w:sz w:val="24"/>
          </w:rPr>
          <w:t xml:space="preserve"> state and local programs</w:t>
        </w:r>
      </w:ins>
      <w:ins w:id="114" w:author="Rodvien, Emma (PUC)" w:date="2023-03-19T20:11:00Z">
        <w:r>
          <w:rPr>
            <w:sz w:val="24"/>
          </w:rPr>
          <w:t xml:space="preserve"> beyond the distribution company’s EE programs, and the associated </w:t>
        </w:r>
        <w:proofErr w:type="gramStart"/>
        <w:r>
          <w:rPr>
            <w:sz w:val="24"/>
          </w:rPr>
          <w:t>budget</w:t>
        </w:r>
      </w:ins>
      <w:ins w:id="115" w:author="Rodvien, Emma (PUC)" w:date="2023-03-17T15:33:00Z">
        <w:r w:rsidR="00F2288A">
          <w:rPr>
            <w:sz w:val="24"/>
          </w:rPr>
          <w:t>;</w:t>
        </w:r>
      </w:ins>
      <w:proofErr w:type="gramEnd"/>
    </w:p>
    <w:p w14:paraId="379ED85B" w14:textId="03CFC1BA" w:rsidR="000C4288" w:rsidRDefault="00F2288A" w:rsidP="00F966D8">
      <w:pPr>
        <w:pStyle w:val="ListParagraph"/>
        <w:numPr>
          <w:ilvl w:val="5"/>
          <w:numId w:val="5"/>
        </w:numPr>
        <w:tabs>
          <w:tab w:val="left" w:pos="2379"/>
          <w:tab w:val="left" w:pos="2380"/>
        </w:tabs>
        <w:rPr>
          <w:sz w:val="24"/>
        </w:rPr>
      </w:pPr>
      <w:ins w:id="116" w:author="Rodvien, Emma (PUC)" w:date="2023-03-17T15:33:00Z">
        <w:r>
          <w:rPr>
            <w:sz w:val="24"/>
          </w:rPr>
          <w:t xml:space="preserve">For each of the fuel types, </w:t>
        </w:r>
      </w:ins>
      <w:ins w:id="117" w:author="Rodvien, Emma (PUC)" w:date="2023-03-17T15:34:00Z">
        <w:r>
          <w:rPr>
            <w:sz w:val="24"/>
          </w:rPr>
          <w:t xml:space="preserve">an analysis of </w:t>
        </w:r>
      </w:ins>
      <w:ins w:id="118" w:author="Rodvien, Emma (PUC)" w:date="2023-03-17T15:35:00Z">
        <w:r>
          <w:rPr>
            <w:sz w:val="24"/>
          </w:rPr>
          <w:t xml:space="preserve">what </w:t>
        </w:r>
      </w:ins>
      <w:ins w:id="119" w:author="Rodvien, Emma (PUC)" w:date="2023-03-17T15:36:00Z">
        <w:r>
          <w:rPr>
            <w:sz w:val="24"/>
          </w:rPr>
          <w:t>entities</w:t>
        </w:r>
      </w:ins>
      <w:ins w:id="120" w:author="Rodvien, Emma (PUC)" w:date="2023-03-17T15:35:00Z">
        <w:r>
          <w:rPr>
            <w:sz w:val="24"/>
          </w:rPr>
          <w:t xml:space="preserve"> or prog</w:t>
        </w:r>
      </w:ins>
      <w:ins w:id="121" w:author="Rodvien, Emma (PUC)" w:date="2023-03-17T15:36:00Z">
        <w:r>
          <w:rPr>
            <w:sz w:val="24"/>
          </w:rPr>
          <w:t xml:space="preserve">rams will </w:t>
        </w:r>
      </w:ins>
      <w:ins w:id="122" w:author="Rodvien, Emma (PUC)" w:date="2023-03-17T15:37:00Z">
        <w:r w:rsidR="00400974">
          <w:rPr>
            <w:sz w:val="24"/>
          </w:rPr>
          <w:t xml:space="preserve">likely </w:t>
        </w:r>
      </w:ins>
      <w:ins w:id="123" w:author="Rodvien, Emma (PUC)" w:date="2023-03-17T15:36:00Z">
        <w:r>
          <w:rPr>
            <w:sz w:val="24"/>
          </w:rPr>
          <w:t>deliver</w:t>
        </w:r>
      </w:ins>
      <w:ins w:id="124" w:author="Rodvien, Emma (PUC)" w:date="2023-03-17T15:34:00Z">
        <w:r>
          <w:rPr>
            <w:sz w:val="24"/>
          </w:rPr>
          <w:t xml:space="preserve"> the </w:t>
        </w:r>
      </w:ins>
      <w:ins w:id="125" w:author="Rodvien, Emma (PUC)" w:date="2023-03-17T15:36:00Z">
        <w:r>
          <w:rPr>
            <w:sz w:val="24"/>
          </w:rPr>
          <w:t xml:space="preserve">remaining portion of </w:t>
        </w:r>
      </w:ins>
      <w:ins w:id="126" w:author="Rodvien, Emma (PUC)" w:date="2023-03-17T15:34:00Z">
        <w:r>
          <w:rPr>
            <w:sz w:val="24"/>
          </w:rPr>
          <w:t xml:space="preserve">total energy savings </w:t>
        </w:r>
      </w:ins>
      <w:ins w:id="127" w:author="Rodvien, Emma (PUC)" w:date="2023-03-17T15:36:00Z">
        <w:r>
          <w:rPr>
            <w:sz w:val="24"/>
          </w:rPr>
          <w:t xml:space="preserve">that will </w:t>
        </w:r>
      </w:ins>
      <w:ins w:id="128" w:author="Rodvien, Emma (PUC)" w:date="2023-03-17T15:34:00Z">
        <w:r>
          <w:rPr>
            <w:sz w:val="24"/>
          </w:rPr>
          <w:t>not</w:t>
        </w:r>
      </w:ins>
      <w:ins w:id="129" w:author="Rodvien, Emma (PUC)" w:date="2023-03-17T15:36:00Z">
        <w:r>
          <w:rPr>
            <w:sz w:val="24"/>
          </w:rPr>
          <w:t xml:space="preserve"> be</w:t>
        </w:r>
      </w:ins>
      <w:ins w:id="130" w:author="Rodvien, Emma (PUC)" w:date="2023-03-17T15:34:00Z">
        <w:r>
          <w:rPr>
            <w:sz w:val="24"/>
          </w:rPr>
          <w:t xml:space="preserve"> delivered by the distribution company’s EE programs or other state and local programs</w:t>
        </w:r>
      </w:ins>
      <w:ins w:id="131" w:author="Rodvien, Emma (PUC)" w:date="2023-03-15T15:28:00Z">
        <w:r w:rsidR="000C4288">
          <w:rPr>
            <w:sz w:val="24"/>
          </w:rPr>
          <w:t>.</w:t>
        </w:r>
      </w:ins>
    </w:p>
    <w:p w14:paraId="4536795C" w14:textId="77777777" w:rsidR="00C74544" w:rsidRDefault="00000000">
      <w:pPr>
        <w:pStyle w:val="ListParagraph"/>
        <w:numPr>
          <w:ilvl w:val="4"/>
          <w:numId w:val="5"/>
        </w:numPr>
        <w:tabs>
          <w:tab w:val="left" w:pos="2379"/>
          <w:tab w:val="left" w:pos="2380"/>
        </w:tabs>
        <w:rPr>
          <w:sz w:val="24"/>
        </w:rPr>
      </w:pPr>
      <w:r>
        <w:rPr>
          <w:sz w:val="24"/>
        </w:rPr>
        <w:t>Initial funding plan, initial budget, and initial</w:t>
      </w:r>
      <w:r>
        <w:rPr>
          <w:spacing w:val="-11"/>
          <w:sz w:val="24"/>
        </w:rPr>
        <w:t xml:space="preserve"> </w:t>
      </w:r>
      <w:r>
        <w:rPr>
          <w:sz w:val="24"/>
        </w:rPr>
        <w:t>goals.</w:t>
      </w:r>
    </w:p>
    <w:p w14:paraId="55DA8F45" w14:textId="77777777" w:rsidR="00C74544" w:rsidRDefault="00000000">
      <w:pPr>
        <w:pStyle w:val="ListParagraph"/>
        <w:numPr>
          <w:ilvl w:val="5"/>
          <w:numId w:val="5"/>
        </w:numPr>
        <w:tabs>
          <w:tab w:val="left" w:pos="3360"/>
        </w:tabs>
        <w:spacing w:before="60"/>
        <w:ind w:right="126"/>
        <w:rPr>
          <w:sz w:val="24"/>
        </w:rPr>
      </w:pPr>
      <w:r>
        <w:rPr>
          <w:sz w:val="24"/>
        </w:rPr>
        <w:t>The</w:t>
      </w:r>
      <w:r>
        <w:rPr>
          <w:spacing w:val="-16"/>
          <w:sz w:val="24"/>
        </w:rPr>
        <w:t xml:space="preserve"> </w:t>
      </w:r>
      <w:r>
        <w:rPr>
          <w:sz w:val="24"/>
        </w:rPr>
        <w:t>distribution</w:t>
      </w:r>
      <w:r>
        <w:rPr>
          <w:spacing w:val="-16"/>
          <w:sz w:val="24"/>
        </w:rPr>
        <w:t xml:space="preserve"> </w:t>
      </w:r>
      <w:r>
        <w:rPr>
          <w:sz w:val="24"/>
        </w:rPr>
        <w:t>company</w:t>
      </w:r>
      <w:r>
        <w:rPr>
          <w:spacing w:val="-15"/>
          <w:sz w:val="24"/>
        </w:rPr>
        <w:t xml:space="preserve"> </w:t>
      </w:r>
      <w:r>
        <w:rPr>
          <w:sz w:val="24"/>
        </w:rPr>
        <w:t>will</w:t>
      </w:r>
      <w:r>
        <w:rPr>
          <w:spacing w:val="-16"/>
          <w:sz w:val="24"/>
        </w:rPr>
        <w:t xml:space="preserve"> </w:t>
      </w:r>
      <w:r>
        <w:rPr>
          <w:sz w:val="24"/>
        </w:rPr>
        <w:t>develop</w:t>
      </w:r>
      <w:r>
        <w:rPr>
          <w:spacing w:val="-14"/>
          <w:sz w:val="24"/>
        </w:rPr>
        <w:t xml:space="preserve"> </w:t>
      </w:r>
      <w:r>
        <w:rPr>
          <w:sz w:val="24"/>
        </w:rPr>
        <w:t>an</w:t>
      </w:r>
      <w:r>
        <w:rPr>
          <w:spacing w:val="-14"/>
          <w:sz w:val="24"/>
        </w:rPr>
        <w:t xml:space="preserve"> </w:t>
      </w:r>
      <w:r>
        <w:rPr>
          <w:sz w:val="24"/>
        </w:rPr>
        <w:t>initial</w:t>
      </w:r>
      <w:r>
        <w:rPr>
          <w:spacing w:val="-16"/>
          <w:sz w:val="24"/>
        </w:rPr>
        <w:t xml:space="preserve"> </w:t>
      </w:r>
      <w:r>
        <w:rPr>
          <w:sz w:val="24"/>
        </w:rPr>
        <w:t>funding</w:t>
      </w:r>
      <w:r>
        <w:rPr>
          <w:spacing w:val="-16"/>
          <w:sz w:val="24"/>
        </w:rPr>
        <w:t xml:space="preserve"> </w:t>
      </w:r>
      <w:r>
        <w:rPr>
          <w:sz w:val="24"/>
        </w:rPr>
        <w:t>plan</w:t>
      </w:r>
      <w:r>
        <w:rPr>
          <w:spacing w:val="-16"/>
          <w:sz w:val="24"/>
        </w:rPr>
        <w:t xml:space="preserve"> </w:t>
      </w:r>
      <w:r>
        <w:rPr>
          <w:sz w:val="24"/>
        </w:rPr>
        <w:t xml:space="preserve">using, </w:t>
      </w:r>
      <w:r>
        <w:rPr>
          <w:sz w:val="24"/>
        </w:rPr>
        <w:lastRenderedPageBreak/>
        <w:t>as necessary, the following sources of funding to meet the budget requirement of the Three-Year EE Plan and fulfill the statutory mandate of Least-Cost Procurement. The distribution company shall utilize, as necessary and available, the following sources of funding for the efficiency program</w:t>
      </w:r>
      <w:r>
        <w:rPr>
          <w:spacing w:val="-15"/>
          <w:sz w:val="24"/>
        </w:rPr>
        <w:t xml:space="preserve"> </w:t>
      </w:r>
      <w:r>
        <w:rPr>
          <w:sz w:val="24"/>
        </w:rPr>
        <w:t>investments:</w:t>
      </w:r>
    </w:p>
    <w:p w14:paraId="3CB72388" w14:textId="77777777" w:rsidR="00C74544" w:rsidRDefault="00000000">
      <w:pPr>
        <w:pStyle w:val="ListParagraph"/>
        <w:numPr>
          <w:ilvl w:val="6"/>
          <w:numId w:val="5"/>
        </w:numPr>
        <w:tabs>
          <w:tab w:val="left" w:pos="4080"/>
        </w:tabs>
        <w:spacing w:before="61"/>
        <w:ind w:hanging="587"/>
        <w:jc w:val="both"/>
        <w:rPr>
          <w:sz w:val="24"/>
        </w:rPr>
      </w:pPr>
      <w:r>
        <w:rPr>
          <w:sz w:val="24"/>
        </w:rPr>
        <w:t>the existing System Benefits Charge</w:t>
      </w:r>
      <w:r>
        <w:rPr>
          <w:spacing w:val="-18"/>
          <w:sz w:val="24"/>
        </w:rPr>
        <w:t xml:space="preserve"> </w:t>
      </w:r>
      <w:r>
        <w:rPr>
          <w:sz w:val="24"/>
        </w:rPr>
        <w:t>(SBC</w:t>
      </w:r>
      <w:proofErr w:type="gramStart"/>
      <w:r>
        <w:rPr>
          <w:sz w:val="24"/>
        </w:rPr>
        <w:t>);</w:t>
      </w:r>
      <w:proofErr w:type="gramEnd"/>
    </w:p>
    <w:p w14:paraId="58DAED99" w14:textId="77777777" w:rsidR="00C74544" w:rsidRDefault="00000000">
      <w:pPr>
        <w:pStyle w:val="ListParagraph"/>
        <w:numPr>
          <w:ilvl w:val="6"/>
          <w:numId w:val="5"/>
        </w:numPr>
        <w:tabs>
          <w:tab w:val="left" w:pos="4080"/>
        </w:tabs>
        <w:spacing w:before="60"/>
        <w:ind w:right="125" w:hanging="653"/>
        <w:jc w:val="both"/>
        <w:rPr>
          <w:sz w:val="24"/>
        </w:rPr>
      </w:pPr>
      <w:r>
        <w:rPr>
          <w:sz w:val="24"/>
        </w:rPr>
        <w:t>revenues resulting from the participation of energy efficiency resources in ISO-New England’s forward capacity market</w:t>
      </w:r>
      <w:r>
        <w:rPr>
          <w:spacing w:val="-35"/>
          <w:sz w:val="24"/>
        </w:rPr>
        <w:t xml:space="preserve"> </w:t>
      </w:r>
      <w:r>
        <w:rPr>
          <w:sz w:val="24"/>
        </w:rPr>
        <w:t>(FCM</w:t>
      </w:r>
      <w:proofErr w:type="gramStart"/>
      <w:r>
        <w:rPr>
          <w:sz w:val="24"/>
        </w:rPr>
        <w:t>);</w:t>
      </w:r>
      <w:proofErr w:type="gramEnd"/>
    </w:p>
    <w:p w14:paraId="61D9F493" w14:textId="77777777" w:rsidR="00C74544" w:rsidRDefault="00000000">
      <w:pPr>
        <w:pStyle w:val="ListParagraph"/>
        <w:numPr>
          <w:ilvl w:val="6"/>
          <w:numId w:val="5"/>
        </w:numPr>
        <w:tabs>
          <w:tab w:val="left" w:pos="4080"/>
        </w:tabs>
        <w:spacing w:before="60"/>
        <w:ind w:right="125" w:hanging="720"/>
        <w:jc w:val="both"/>
        <w:rPr>
          <w:sz w:val="24"/>
        </w:rPr>
      </w:pPr>
      <w:r>
        <w:rPr>
          <w:sz w:val="24"/>
        </w:rPr>
        <w:t xml:space="preserve">proceeds from the auction of Regional Greenhouse Gas Initiative (RGGI) allowances pursuant to R.I. Gen. Laws § </w:t>
      </w:r>
      <w:proofErr w:type="gramStart"/>
      <w:r>
        <w:rPr>
          <w:sz w:val="24"/>
        </w:rPr>
        <w:t>23-82-6;</w:t>
      </w:r>
      <w:proofErr w:type="gramEnd"/>
    </w:p>
    <w:p w14:paraId="01889E1F" w14:textId="77777777" w:rsidR="00C74544" w:rsidRDefault="00000000">
      <w:pPr>
        <w:pStyle w:val="ListParagraph"/>
        <w:numPr>
          <w:ilvl w:val="6"/>
          <w:numId w:val="5"/>
        </w:numPr>
        <w:tabs>
          <w:tab w:val="left" w:pos="4080"/>
        </w:tabs>
        <w:spacing w:before="60"/>
        <w:ind w:hanging="707"/>
        <w:jc w:val="both"/>
        <w:rPr>
          <w:sz w:val="24"/>
        </w:rPr>
      </w:pPr>
      <w:r>
        <w:rPr>
          <w:sz w:val="24"/>
        </w:rPr>
        <w:t>funds</w:t>
      </w:r>
      <w:r>
        <w:rPr>
          <w:spacing w:val="-10"/>
          <w:sz w:val="24"/>
        </w:rPr>
        <w:t xml:space="preserve"> </w:t>
      </w:r>
      <w:r>
        <w:rPr>
          <w:sz w:val="24"/>
        </w:rPr>
        <w:t>from</w:t>
      </w:r>
      <w:r>
        <w:rPr>
          <w:spacing w:val="-5"/>
          <w:sz w:val="24"/>
        </w:rPr>
        <w:t xml:space="preserve"> </w:t>
      </w:r>
      <w:r>
        <w:rPr>
          <w:sz w:val="24"/>
        </w:rPr>
        <w:t>any</w:t>
      </w:r>
      <w:r>
        <w:rPr>
          <w:spacing w:val="-10"/>
          <w:sz w:val="24"/>
        </w:rPr>
        <w:t xml:space="preserve"> </w:t>
      </w:r>
      <w:r>
        <w:rPr>
          <w:sz w:val="24"/>
        </w:rPr>
        <w:t>state;</w:t>
      </w:r>
      <w:r>
        <w:rPr>
          <w:spacing w:val="-6"/>
          <w:sz w:val="24"/>
        </w:rPr>
        <w:t xml:space="preserve"> </w:t>
      </w:r>
      <w:r>
        <w:rPr>
          <w:sz w:val="24"/>
        </w:rPr>
        <w:t>federal;</w:t>
      </w:r>
      <w:r>
        <w:rPr>
          <w:spacing w:val="-10"/>
          <w:sz w:val="24"/>
        </w:rPr>
        <w:t xml:space="preserve"> </w:t>
      </w:r>
      <w:r>
        <w:rPr>
          <w:sz w:val="24"/>
        </w:rPr>
        <w:t>or</w:t>
      </w:r>
      <w:r>
        <w:rPr>
          <w:spacing w:val="-8"/>
          <w:sz w:val="24"/>
        </w:rPr>
        <w:t xml:space="preserve"> </w:t>
      </w:r>
      <w:r>
        <w:rPr>
          <w:sz w:val="24"/>
        </w:rPr>
        <w:t>international</w:t>
      </w:r>
      <w:r>
        <w:rPr>
          <w:spacing w:val="-7"/>
          <w:sz w:val="24"/>
        </w:rPr>
        <w:t xml:space="preserve"> </w:t>
      </w:r>
      <w:r>
        <w:rPr>
          <w:sz w:val="24"/>
        </w:rPr>
        <w:t>climate</w:t>
      </w:r>
      <w:r>
        <w:rPr>
          <w:spacing w:val="-11"/>
          <w:sz w:val="24"/>
        </w:rPr>
        <w:t xml:space="preserve"> </w:t>
      </w:r>
      <w:r>
        <w:rPr>
          <w:sz w:val="24"/>
        </w:rPr>
        <w:t>or</w:t>
      </w:r>
      <w:r>
        <w:rPr>
          <w:spacing w:val="-8"/>
          <w:sz w:val="24"/>
        </w:rPr>
        <w:t xml:space="preserve"> </w:t>
      </w:r>
      <w:r>
        <w:rPr>
          <w:sz w:val="24"/>
        </w:rPr>
        <w:t>cap</w:t>
      </w:r>
    </w:p>
    <w:p w14:paraId="7126C242" w14:textId="2EE34DB0" w:rsidR="00C74544" w:rsidRDefault="00E92AFC">
      <w:pPr>
        <w:pStyle w:val="BodyText"/>
        <w:spacing w:before="8"/>
        <w:ind w:left="0" w:firstLine="0"/>
        <w:jc w:val="left"/>
        <w:rPr>
          <w:sz w:val="22"/>
        </w:rPr>
      </w:pPr>
      <w:r>
        <w:rPr>
          <w:noProof/>
        </w:rPr>
        <mc:AlternateContent>
          <mc:Choice Requires="wps">
            <w:drawing>
              <wp:anchor distT="0" distB="0" distL="0" distR="0" simplePos="0" relativeHeight="487590400" behindDoc="1" locked="0" layoutInCell="1" allowOverlap="1" wp14:anchorId="3ADFBC54" wp14:editId="4C994470">
                <wp:simplePos x="0" y="0"/>
                <wp:positionH relativeFrom="page">
                  <wp:posOffset>850265</wp:posOffset>
                </wp:positionH>
                <wp:positionV relativeFrom="paragraph">
                  <wp:posOffset>191135</wp:posOffset>
                </wp:positionV>
                <wp:extent cx="1828800" cy="762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F5B8" id="Rectangle 5" o:spid="_x0000_s1026" style="position:absolute;margin-left:66.95pt;margin-top:15.0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" fillcolor="black" stroked="f">
                <w10:wrap type="topAndBottom" anchorx="page"/>
              </v:rect>
            </w:pict>
          </mc:Fallback>
        </mc:AlternateContent>
      </w:r>
    </w:p>
    <w:p w14:paraId="76F74440" w14:textId="77777777" w:rsidR="00C74544" w:rsidRDefault="00000000">
      <w:pPr>
        <w:spacing w:before="69"/>
        <w:ind w:left="119" w:right="118"/>
        <w:jc w:val="both"/>
        <w:rPr>
          <w:sz w:val="20"/>
        </w:rPr>
      </w:pPr>
      <w:r>
        <w:rPr>
          <w:sz w:val="20"/>
          <w:vertAlign w:val="superscript"/>
        </w:rPr>
        <w:t>11</w:t>
      </w:r>
      <w:r>
        <w:rPr>
          <w:sz w:val="20"/>
        </w:rPr>
        <w:t xml:space="preserve"> As the Three</w:t>
      </w:r>
      <w:r>
        <w:rPr>
          <w:rFonts w:ascii="Trebuchet MS" w:hAnsi="Trebuchet MS"/>
          <w:sz w:val="20"/>
        </w:rPr>
        <w:t>‐</w:t>
      </w:r>
      <w:r>
        <w:rPr>
          <w:sz w:val="20"/>
        </w:rPr>
        <w:t>Year Plan is illustrative and provisional, variances between Annual Energy Efficiency Plans and Three</w:t>
      </w:r>
      <w:r>
        <w:rPr>
          <w:rFonts w:ascii="Trebuchet MS" w:hAnsi="Trebuchet MS"/>
          <w:sz w:val="20"/>
        </w:rPr>
        <w:t xml:space="preserve">‐ </w:t>
      </w:r>
      <w:r>
        <w:rPr>
          <w:sz w:val="20"/>
        </w:rPr>
        <w:t>Year Plans due to changes in factors such as, but not limited to, sales forecasts, funding sources, avoided costs, and evaluation results may be acceptable, and are subject to PUC review of the distribution company’s explanation for those variances.</w:t>
      </w:r>
    </w:p>
    <w:p w14:paraId="070254BF" w14:textId="77777777" w:rsidR="00C74544" w:rsidRDefault="00C74544">
      <w:pPr>
        <w:jc w:val="both"/>
        <w:rPr>
          <w:sz w:val="20"/>
        </w:rPr>
        <w:sectPr w:rsidR="00C74544">
          <w:footerReference w:type="default" r:id="rId12"/>
          <w:pgSz w:w="12240" w:h="15840"/>
          <w:pgMar w:top="1300" w:right="1100" w:bottom="1120" w:left="1220" w:header="0" w:footer="920" w:gutter="0"/>
          <w:pgNumType w:start="1"/>
          <w:cols w:space="720"/>
        </w:sectPr>
      </w:pPr>
    </w:p>
    <w:p w14:paraId="7F79E2D9" w14:textId="77777777" w:rsidR="00C74544" w:rsidRDefault="00000000">
      <w:pPr>
        <w:pStyle w:val="BodyText"/>
        <w:spacing w:before="60"/>
        <w:ind w:left="4079" w:right="126" w:firstLine="0"/>
      </w:pPr>
      <w:r>
        <w:lastRenderedPageBreak/>
        <w:t>and</w:t>
      </w:r>
      <w:r>
        <w:rPr>
          <w:spacing w:val="-9"/>
        </w:rPr>
        <w:t xml:space="preserve"> </w:t>
      </w:r>
      <w:r>
        <w:t>trade</w:t>
      </w:r>
      <w:r>
        <w:rPr>
          <w:spacing w:val="-15"/>
        </w:rPr>
        <w:t xml:space="preserve"> </w:t>
      </w:r>
      <w:r>
        <w:t>legislation</w:t>
      </w:r>
      <w:r>
        <w:rPr>
          <w:spacing w:val="-13"/>
        </w:rPr>
        <w:t xml:space="preserve"> </w:t>
      </w:r>
      <w:r>
        <w:t>or</w:t>
      </w:r>
      <w:r>
        <w:rPr>
          <w:spacing w:val="-13"/>
        </w:rPr>
        <w:t xml:space="preserve"> </w:t>
      </w:r>
      <w:r>
        <w:t>regulation,</w:t>
      </w:r>
      <w:r>
        <w:rPr>
          <w:spacing w:val="-13"/>
        </w:rPr>
        <w:t xml:space="preserve"> </w:t>
      </w:r>
      <w:r>
        <w:t>including,</w:t>
      </w:r>
      <w:r>
        <w:rPr>
          <w:spacing w:val="-13"/>
        </w:rPr>
        <w:t xml:space="preserve"> </w:t>
      </w:r>
      <w:r>
        <w:t>but</w:t>
      </w:r>
      <w:r>
        <w:rPr>
          <w:spacing w:val="-14"/>
        </w:rPr>
        <w:t xml:space="preserve"> </w:t>
      </w:r>
      <w:r>
        <w:t>not</w:t>
      </w:r>
      <w:r>
        <w:rPr>
          <w:spacing w:val="-13"/>
        </w:rPr>
        <w:t xml:space="preserve"> </w:t>
      </w:r>
      <w:r>
        <w:t>limited to, revenue or allowances allocated to expand energy efficiency</w:t>
      </w:r>
      <w:r>
        <w:rPr>
          <w:spacing w:val="-23"/>
        </w:rPr>
        <w:t xml:space="preserve"> </w:t>
      </w:r>
      <w:proofErr w:type="gramStart"/>
      <w:r>
        <w:t>programs;</w:t>
      </w:r>
      <w:proofErr w:type="gramEnd"/>
    </w:p>
    <w:p w14:paraId="02009945" w14:textId="77777777" w:rsidR="00C74544" w:rsidRDefault="00000000">
      <w:pPr>
        <w:pStyle w:val="ListParagraph"/>
        <w:numPr>
          <w:ilvl w:val="6"/>
          <w:numId w:val="5"/>
        </w:numPr>
        <w:tabs>
          <w:tab w:val="left" w:pos="4080"/>
        </w:tabs>
        <w:spacing w:before="60"/>
        <w:ind w:right="123" w:hanging="641"/>
        <w:jc w:val="both"/>
        <w:rPr>
          <w:sz w:val="24"/>
        </w:rPr>
      </w:pPr>
      <w:r>
        <w:rPr>
          <w:sz w:val="24"/>
        </w:rPr>
        <w:t>a fully reconciling funding mechanism, pursuant to R.I. Gen. Laws § 39-1-27.7, which is a funding mechanism to be</w:t>
      </w:r>
      <w:r>
        <w:rPr>
          <w:spacing w:val="-11"/>
          <w:sz w:val="24"/>
        </w:rPr>
        <w:t xml:space="preserve"> </w:t>
      </w:r>
      <w:r>
        <w:rPr>
          <w:sz w:val="24"/>
        </w:rPr>
        <w:t>relied</w:t>
      </w:r>
      <w:r>
        <w:rPr>
          <w:spacing w:val="-10"/>
          <w:sz w:val="24"/>
        </w:rPr>
        <w:t xml:space="preserve"> </w:t>
      </w:r>
      <w:r>
        <w:rPr>
          <w:sz w:val="24"/>
        </w:rPr>
        <w:t>upon</w:t>
      </w:r>
      <w:r>
        <w:rPr>
          <w:spacing w:val="-10"/>
          <w:sz w:val="24"/>
        </w:rPr>
        <w:t xml:space="preserve"> </w:t>
      </w:r>
      <w:r>
        <w:rPr>
          <w:sz w:val="24"/>
        </w:rPr>
        <w:t>after</w:t>
      </w:r>
      <w:r>
        <w:rPr>
          <w:spacing w:val="-13"/>
          <w:sz w:val="24"/>
        </w:rPr>
        <w:t xml:space="preserve"> </w:t>
      </w:r>
      <w:r>
        <w:rPr>
          <w:sz w:val="24"/>
        </w:rPr>
        <w:t>the</w:t>
      </w:r>
      <w:r>
        <w:rPr>
          <w:spacing w:val="-13"/>
          <w:sz w:val="24"/>
        </w:rPr>
        <w:t xml:space="preserve"> </w:t>
      </w:r>
      <w:r>
        <w:rPr>
          <w:sz w:val="24"/>
        </w:rPr>
        <w:t>other</w:t>
      </w:r>
      <w:r>
        <w:rPr>
          <w:spacing w:val="-10"/>
          <w:sz w:val="24"/>
        </w:rPr>
        <w:t xml:space="preserve"> </w:t>
      </w:r>
      <w:r>
        <w:rPr>
          <w:sz w:val="24"/>
        </w:rPr>
        <w:t>sources</w:t>
      </w:r>
      <w:r>
        <w:rPr>
          <w:spacing w:val="-10"/>
          <w:sz w:val="24"/>
        </w:rPr>
        <w:t xml:space="preserve"> </w:t>
      </w:r>
      <w:r>
        <w:rPr>
          <w:sz w:val="24"/>
        </w:rPr>
        <w:t>as</w:t>
      </w:r>
      <w:r>
        <w:rPr>
          <w:spacing w:val="-10"/>
          <w:sz w:val="24"/>
        </w:rPr>
        <w:t xml:space="preserve"> </w:t>
      </w:r>
      <w:r>
        <w:rPr>
          <w:sz w:val="24"/>
        </w:rPr>
        <w:t>needed</w:t>
      </w:r>
      <w:r>
        <w:rPr>
          <w:spacing w:val="-13"/>
          <w:sz w:val="24"/>
        </w:rPr>
        <w:t xml:space="preserve"> </w:t>
      </w:r>
      <w:r>
        <w:rPr>
          <w:sz w:val="24"/>
        </w:rPr>
        <w:t>to</w:t>
      </w:r>
      <w:r>
        <w:rPr>
          <w:spacing w:val="-5"/>
          <w:sz w:val="24"/>
        </w:rPr>
        <w:t xml:space="preserve"> </w:t>
      </w:r>
      <w:r>
        <w:rPr>
          <w:sz w:val="24"/>
        </w:rPr>
        <w:t>fully</w:t>
      </w:r>
      <w:r>
        <w:rPr>
          <w:spacing w:val="-10"/>
          <w:sz w:val="24"/>
        </w:rPr>
        <w:t xml:space="preserve"> </w:t>
      </w:r>
      <w:r>
        <w:rPr>
          <w:sz w:val="24"/>
        </w:rPr>
        <w:t>fund cost-effective</w:t>
      </w:r>
      <w:r>
        <w:rPr>
          <w:spacing w:val="-13"/>
          <w:sz w:val="24"/>
        </w:rPr>
        <w:t xml:space="preserve"> </w:t>
      </w:r>
      <w:r>
        <w:rPr>
          <w:sz w:val="24"/>
        </w:rPr>
        <w:t>electric</w:t>
      </w:r>
      <w:r>
        <w:rPr>
          <w:spacing w:val="-15"/>
          <w:sz w:val="24"/>
        </w:rPr>
        <w:t xml:space="preserve"> </w:t>
      </w:r>
      <w:r>
        <w:rPr>
          <w:sz w:val="24"/>
        </w:rPr>
        <w:t>and</w:t>
      </w:r>
      <w:r>
        <w:rPr>
          <w:spacing w:val="-13"/>
          <w:sz w:val="24"/>
        </w:rPr>
        <w:t xml:space="preserve"> </w:t>
      </w:r>
      <w:r>
        <w:rPr>
          <w:sz w:val="24"/>
        </w:rPr>
        <w:t>gas</w:t>
      </w:r>
      <w:r>
        <w:rPr>
          <w:spacing w:val="-15"/>
          <w:sz w:val="24"/>
        </w:rPr>
        <w:t xml:space="preserve"> </w:t>
      </w:r>
      <w:r>
        <w:rPr>
          <w:sz w:val="24"/>
        </w:rPr>
        <w:t>energy</w:t>
      </w:r>
      <w:r>
        <w:rPr>
          <w:spacing w:val="-12"/>
          <w:sz w:val="24"/>
        </w:rPr>
        <w:t xml:space="preserve"> </w:t>
      </w:r>
      <w:r>
        <w:rPr>
          <w:sz w:val="24"/>
        </w:rPr>
        <w:t>efficiency</w:t>
      </w:r>
      <w:r>
        <w:rPr>
          <w:spacing w:val="-16"/>
          <w:sz w:val="24"/>
        </w:rPr>
        <w:t xml:space="preserve"> </w:t>
      </w:r>
      <w:r>
        <w:rPr>
          <w:sz w:val="24"/>
        </w:rPr>
        <w:t>programs</w:t>
      </w:r>
      <w:r>
        <w:rPr>
          <w:spacing w:val="-15"/>
          <w:sz w:val="24"/>
        </w:rPr>
        <w:t xml:space="preserve"> </w:t>
      </w:r>
      <w:r>
        <w:rPr>
          <w:sz w:val="24"/>
        </w:rPr>
        <w:t xml:space="preserve">to ensure the legislative mandate to procure all </w:t>
      </w:r>
      <w:proofErr w:type="gramStart"/>
      <w:r>
        <w:rPr>
          <w:sz w:val="24"/>
        </w:rPr>
        <w:t>cost effective</w:t>
      </w:r>
      <w:proofErr w:type="gramEnd"/>
      <w:r>
        <w:rPr>
          <w:sz w:val="24"/>
        </w:rPr>
        <w:t xml:space="preserve"> efficiency that is lower cost than supply is met;</w:t>
      </w:r>
      <w:r>
        <w:rPr>
          <w:spacing w:val="-10"/>
          <w:sz w:val="24"/>
        </w:rPr>
        <w:t xml:space="preserve"> </w:t>
      </w:r>
      <w:r>
        <w:rPr>
          <w:sz w:val="24"/>
        </w:rPr>
        <w:t>and</w:t>
      </w:r>
    </w:p>
    <w:p w14:paraId="6C04980C" w14:textId="77777777" w:rsidR="00C74544" w:rsidRDefault="00000000">
      <w:pPr>
        <w:pStyle w:val="ListParagraph"/>
        <w:numPr>
          <w:ilvl w:val="6"/>
          <w:numId w:val="5"/>
        </w:numPr>
        <w:tabs>
          <w:tab w:val="left" w:pos="4080"/>
        </w:tabs>
        <w:spacing w:before="60"/>
        <w:ind w:right="123" w:hanging="706"/>
        <w:jc w:val="both"/>
        <w:rPr>
          <w:sz w:val="24"/>
        </w:rPr>
      </w:pPr>
      <w:r>
        <w:rPr>
          <w:sz w:val="24"/>
        </w:rPr>
        <w:t>other</w:t>
      </w:r>
      <w:r>
        <w:rPr>
          <w:spacing w:val="-14"/>
          <w:sz w:val="24"/>
        </w:rPr>
        <w:t xml:space="preserve"> </w:t>
      </w:r>
      <w:r>
        <w:rPr>
          <w:sz w:val="24"/>
        </w:rPr>
        <w:t>sources</w:t>
      </w:r>
      <w:r>
        <w:rPr>
          <w:spacing w:val="-11"/>
          <w:sz w:val="24"/>
        </w:rPr>
        <w:t xml:space="preserve"> </w:t>
      </w:r>
      <w:r>
        <w:rPr>
          <w:sz w:val="24"/>
        </w:rPr>
        <w:t>as</w:t>
      </w:r>
      <w:r>
        <w:rPr>
          <w:spacing w:val="-16"/>
          <w:sz w:val="24"/>
        </w:rPr>
        <w:t xml:space="preserve"> </w:t>
      </w:r>
      <w:r>
        <w:rPr>
          <w:sz w:val="24"/>
        </w:rPr>
        <w:t>may</w:t>
      </w:r>
      <w:r>
        <w:rPr>
          <w:spacing w:val="-15"/>
          <w:sz w:val="24"/>
        </w:rPr>
        <w:t xml:space="preserve"> </w:t>
      </w:r>
      <w:r>
        <w:rPr>
          <w:sz w:val="24"/>
        </w:rPr>
        <w:t>be</w:t>
      </w:r>
      <w:r>
        <w:rPr>
          <w:spacing w:val="-12"/>
          <w:sz w:val="24"/>
        </w:rPr>
        <w:t xml:space="preserve"> </w:t>
      </w:r>
      <w:r>
        <w:rPr>
          <w:sz w:val="24"/>
        </w:rPr>
        <w:t>identified</w:t>
      </w:r>
      <w:r>
        <w:rPr>
          <w:spacing w:val="-14"/>
          <w:sz w:val="24"/>
        </w:rPr>
        <w:t xml:space="preserve"> </w:t>
      </w:r>
      <w:r>
        <w:rPr>
          <w:sz w:val="24"/>
        </w:rPr>
        <w:t>by</w:t>
      </w:r>
      <w:r>
        <w:rPr>
          <w:spacing w:val="-14"/>
          <w:sz w:val="24"/>
        </w:rPr>
        <w:t xml:space="preserve"> </w:t>
      </w:r>
      <w:r>
        <w:rPr>
          <w:sz w:val="24"/>
        </w:rPr>
        <w:t>the</w:t>
      </w:r>
      <w:r>
        <w:rPr>
          <w:spacing w:val="-12"/>
          <w:sz w:val="24"/>
        </w:rPr>
        <w:t xml:space="preserve"> </w:t>
      </w:r>
      <w:r>
        <w:rPr>
          <w:sz w:val="24"/>
        </w:rPr>
        <w:t>Council,</w:t>
      </w:r>
      <w:r>
        <w:rPr>
          <w:spacing w:val="-8"/>
          <w:sz w:val="24"/>
        </w:rPr>
        <w:t xml:space="preserve"> </w:t>
      </w:r>
      <w:r>
        <w:rPr>
          <w:sz w:val="24"/>
        </w:rPr>
        <w:t>the</w:t>
      </w:r>
      <w:r>
        <w:rPr>
          <w:spacing w:val="-14"/>
          <w:sz w:val="24"/>
        </w:rPr>
        <w:t xml:space="preserve"> </w:t>
      </w:r>
      <w:r>
        <w:rPr>
          <w:sz w:val="24"/>
        </w:rPr>
        <w:t>Office of Energy Resources (OER), and the distribution</w:t>
      </w:r>
      <w:r>
        <w:rPr>
          <w:spacing w:val="-32"/>
          <w:sz w:val="24"/>
        </w:rPr>
        <w:t xml:space="preserve"> </w:t>
      </w:r>
      <w:r>
        <w:rPr>
          <w:sz w:val="24"/>
        </w:rPr>
        <w:t>company.</w:t>
      </w:r>
    </w:p>
    <w:p w14:paraId="0749F61B" w14:textId="77777777" w:rsidR="00C74544" w:rsidRDefault="00000000">
      <w:pPr>
        <w:pStyle w:val="ListParagraph"/>
        <w:numPr>
          <w:ilvl w:val="5"/>
          <w:numId w:val="5"/>
        </w:numPr>
        <w:tabs>
          <w:tab w:val="left" w:pos="3360"/>
        </w:tabs>
        <w:spacing w:before="60"/>
        <w:ind w:right="123"/>
        <w:rPr>
          <w:sz w:val="24"/>
        </w:rPr>
      </w:pPr>
      <w:r>
        <w:rPr>
          <w:sz w:val="24"/>
        </w:rPr>
        <w:t>The distribution company shall include an initial budget for the Three-Year EE Plan, covering the three-year period, that identifies the projected costs, benefits, and initial energy saving goals of the portfolio for each year. The budget shall identify, at the portfolio level, the projected cost of electric efficiency resources in cents/lifetime kilowatt- hours (kWh) and the cost of gas efficiency resources in cents/lifetime million British thermal units (MMBtu). The initial budget and initial energy saving goals may be updated, as</w:t>
      </w:r>
      <w:r>
        <w:rPr>
          <w:spacing w:val="-7"/>
          <w:sz w:val="24"/>
        </w:rPr>
        <w:t xml:space="preserve"> </w:t>
      </w:r>
      <w:r>
        <w:rPr>
          <w:sz w:val="24"/>
        </w:rPr>
        <w:t>necessary</w:t>
      </w:r>
      <w:r>
        <w:rPr>
          <w:spacing w:val="-3"/>
          <w:sz w:val="24"/>
        </w:rPr>
        <w:t xml:space="preserve"> </w:t>
      </w:r>
      <w:r>
        <w:rPr>
          <w:sz w:val="24"/>
        </w:rPr>
        <w:t>and</w:t>
      </w:r>
      <w:r>
        <w:rPr>
          <w:spacing w:val="-7"/>
          <w:sz w:val="24"/>
        </w:rPr>
        <w:t xml:space="preserve"> </w:t>
      </w:r>
      <w:r>
        <w:rPr>
          <w:sz w:val="24"/>
        </w:rPr>
        <w:t>with</w:t>
      </w:r>
      <w:r>
        <w:rPr>
          <w:spacing w:val="-5"/>
          <w:sz w:val="24"/>
        </w:rPr>
        <w:t xml:space="preserve"> </w:t>
      </w:r>
      <w:r>
        <w:rPr>
          <w:sz w:val="24"/>
        </w:rPr>
        <w:t>reason,</w:t>
      </w:r>
      <w:r>
        <w:rPr>
          <w:spacing w:val="-6"/>
          <w:sz w:val="24"/>
        </w:rPr>
        <w:t xml:space="preserve"> </w:t>
      </w:r>
      <w:r>
        <w:rPr>
          <w:sz w:val="24"/>
        </w:rPr>
        <w:t>in</w:t>
      </w:r>
      <w:r>
        <w:rPr>
          <w:spacing w:val="-7"/>
          <w:sz w:val="24"/>
        </w:rPr>
        <w:t xml:space="preserve"> </w:t>
      </w:r>
      <w:r>
        <w:rPr>
          <w:sz w:val="24"/>
        </w:rPr>
        <w:t>the</w:t>
      </w:r>
      <w:r>
        <w:rPr>
          <w:spacing w:val="-10"/>
          <w:sz w:val="24"/>
        </w:rPr>
        <w:t xml:space="preserve"> </w:t>
      </w:r>
      <w:r>
        <w:rPr>
          <w:sz w:val="24"/>
        </w:rPr>
        <w:t>distribution</w:t>
      </w:r>
      <w:r>
        <w:rPr>
          <w:spacing w:val="-6"/>
          <w:sz w:val="24"/>
        </w:rPr>
        <w:t xml:space="preserve"> </w:t>
      </w:r>
      <w:r>
        <w:rPr>
          <w:sz w:val="24"/>
        </w:rPr>
        <w:t>company’s</w:t>
      </w:r>
      <w:r>
        <w:rPr>
          <w:spacing w:val="-7"/>
          <w:sz w:val="24"/>
        </w:rPr>
        <w:t xml:space="preserve"> </w:t>
      </w:r>
      <w:r>
        <w:rPr>
          <w:sz w:val="24"/>
        </w:rPr>
        <w:t>Annual Energy Efficiency</w:t>
      </w:r>
      <w:r>
        <w:rPr>
          <w:spacing w:val="-7"/>
          <w:sz w:val="24"/>
        </w:rPr>
        <w:t xml:space="preserve"> </w:t>
      </w:r>
      <w:r>
        <w:rPr>
          <w:sz w:val="24"/>
        </w:rPr>
        <w:t>Plan.</w:t>
      </w:r>
    </w:p>
    <w:p w14:paraId="3B732A06" w14:textId="77777777" w:rsidR="00C74544" w:rsidRDefault="00000000">
      <w:pPr>
        <w:pStyle w:val="ListParagraph"/>
        <w:numPr>
          <w:ilvl w:val="3"/>
          <w:numId w:val="5"/>
        </w:numPr>
        <w:tabs>
          <w:tab w:val="left" w:pos="2020"/>
        </w:tabs>
        <w:spacing w:before="53"/>
        <w:rPr>
          <w:sz w:val="24"/>
        </w:rPr>
      </w:pPr>
      <w:r>
        <w:rPr>
          <w:sz w:val="24"/>
        </w:rPr>
        <w:t>Performance Incentive Plan</w:t>
      </w:r>
      <w:r>
        <w:rPr>
          <w:spacing w:val="-4"/>
          <w:sz w:val="24"/>
        </w:rPr>
        <w:t xml:space="preserve"> </w:t>
      </w:r>
      <w:r>
        <w:rPr>
          <w:sz w:val="24"/>
        </w:rPr>
        <w:t>Structure</w:t>
      </w:r>
    </w:p>
    <w:p w14:paraId="4C1FF535" w14:textId="77777777" w:rsidR="00C74544" w:rsidRDefault="00000000">
      <w:pPr>
        <w:pStyle w:val="ListParagraph"/>
        <w:numPr>
          <w:ilvl w:val="4"/>
          <w:numId w:val="5"/>
        </w:numPr>
        <w:tabs>
          <w:tab w:val="left" w:pos="2380"/>
        </w:tabs>
        <w:ind w:right="125"/>
        <w:rPr>
          <w:sz w:val="24"/>
        </w:rPr>
      </w:pPr>
      <w:r>
        <w:rPr>
          <w:sz w:val="24"/>
        </w:rPr>
        <w:t>The distribution company may propose an incentive structure specific to the energy efficiency and conservation strategies in the EE Three-Year Plan and consistent with these</w:t>
      </w:r>
      <w:r>
        <w:rPr>
          <w:spacing w:val="-4"/>
          <w:sz w:val="24"/>
        </w:rPr>
        <w:t xml:space="preserve"> </w:t>
      </w:r>
      <w:r>
        <w:rPr>
          <w:sz w:val="24"/>
        </w:rPr>
        <w:t>Standards.</w:t>
      </w:r>
    </w:p>
    <w:p w14:paraId="010EC19B" w14:textId="77777777" w:rsidR="00C74544" w:rsidRDefault="00000000">
      <w:pPr>
        <w:pStyle w:val="ListParagraph"/>
        <w:numPr>
          <w:ilvl w:val="4"/>
          <w:numId w:val="5"/>
        </w:numPr>
        <w:tabs>
          <w:tab w:val="left" w:pos="2380"/>
        </w:tabs>
        <w:ind w:right="126"/>
        <w:rPr>
          <w:sz w:val="24"/>
        </w:rPr>
      </w:pPr>
      <w:r>
        <w:rPr>
          <w:sz w:val="24"/>
        </w:rPr>
        <w:t>The following aspects related to the design and setting of a shareholder incentive for Energy Efficiency and Conservation Procurement may be determined in the Three-Year EE</w:t>
      </w:r>
      <w:r>
        <w:rPr>
          <w:spacing w:val="-8"/>
          <w:sz w:val="24"/>
        </w:rPr>
        <w:t xml:space="preserve"> </w:t>
      </w:r>
      <w:r>
        <w:rPr>
          <w:sz w:val="24"/>
        </w:rPr>
        <w:t>Plan:</w:t>
      </w:r>
    </w:p>
    <w:p w14:paraId="2E26187F" w14:textId="77777777" w:rsidR="00C74544" w:rsidRDefault="00000000">
      <w:pPr>
        <w:pStyle w:val="ListParagraph"/>
        <w:numPr>
          <w:ilvl w:val="5"/>
          <w:numId w:val="5"/>
        </w:numPr>
        <w:tabs>
          <w:tab w:val="left" w:pos="3100"/>
        </w:tabs>
        <w:spacing w:before="56"/>
        <w:ind w:left="3100" w:hanging="360"/>
        <w:rPr>
          <w:sz w:val="24"/>
        </w:rPr>
      </w:pPr>
      <w:r>
        <w:rPr>
          <w:sz w:val="24"/>
        </w:rPr>
        <w:t>the shared-savings percentage shareholders are eligible to</w:t>
      </w:r>
      <w:r>
        <w:rPr>
          <w:spacing w:val="-15"/>
          <w:sz w:val="24"/>
        </w:rPr>
        <w:t xml:space="preserve"> </w:t>
      </w:r>
      <w:proofErr w:type="gramStart"/>
      <w:r>
        <w:rPr>
          <w:sz w:val="24"/>
        </w:rPr>
        <w:t>earn;</w:t>
      </w:r>
      <w:proofErr w:type="gramEnd"/>
    </w:p>
    <w:p w14:paraId="06869B08" w14:textId="77777777" w:rsidR="00C74544" w:rsidRDefault="00000000">
      <w:pPr>
        <w:pStyle w:val="ListParagraph"/>
        <w:numPr>
          <w:ilvl w:val="5"/>
          <w:numId w:val="5"/>
        </w:numPr>
        <w:tabs>
          <w:tab w:val="left" w:pos="3100"/>
        </w:tabs>
        <w:ind w:left="3100" w:hanging="360"/>
        <w:rPr>
          <w:sz w:val="24"/>
        </w:rPr>
      </w:pPr>
      <w:r>
        <w:rPr>
          <w:sz w:val="24"/>
        </w:rPr>
        <w:t>the costs and benefits that count toward calculating shared</w:t>
      </w:r>
      <w:r>
        <w:rPr>
          <w:spacing w:val="-18"/>
          <w:sz w:val="24"/>
        </w:rPr>
        <w:t xml:space="preserve"> </w:t>
      </w:r>
      <w:proofErr w:type="gramStart"/>
      <w:r>
        <w:rPr>
          <w:sz w:val="24"/>
        </w:rPr>
        <w:t>savings;</w:t>
      </w:r>
      <w:proofErr w:type="gramEnd"/>
    </w:p>
    <w:p w14:paraId="74F6272E" w14:textId="77777777" w:rsidR="00C74544" w:rsidRDefault="00000000">
      <w:pPr>
        <w:pStyle w:val="ListParagraph"/>
        <w:numPr>
          <w:ilvl w:val="5"/>
          <w:numId w:val="5"/>
        </w:numPr>
        <w:tabs>
          <w:tab w:val="left" w:pos="3100"/>
        </w:tabs>
        <w:ind w:left="3100" w:hanging="360"/>
        <w:rPr>
          <w:sz w:val="24"/>
        </w:rPr>
      </w:pPr>
      <w:r>
        <w:rPr>
          <w:sz w:val="24"/>
        </w:rPr>
        <w:t>the nature of achievement of goals (e.g., annual versus</w:t>
      </w:r>
      <w:r>
        <w:rPr>
          <w:spacing w:val="-19"/>
          <w:sz w:val="24"/>
        </w:rPr>
        <w:t xml:space="preserve"> </w:t>
      </w:r>
      <w:r>
        <w:rPr>
          <w:sz w:val="24"/>
        </w:rPr>
        <w:t>cumulative</w:t>
      </w:r>
      <w:proofErr w:type="gramStart"/>
      <w:r>
        <w:rPr>
          <w:sz w:val="24"/>
        </w:rPr>
        <w:t>);</w:t>
      </w:r>
      <w:proofErr w:type="gramEnd"/>
    </w:p>
    <w:p w14:paraId="224A0AC8" w14:textId="77777777" w:rsidR="00C74544" w:rsidRDefault="00000000">
      <w:pPr>
        <w:pStyle w:val="ListParagraph"/>
        <w:numPr>
          <w:ilvl w:val="5"/>
          <w:numId w:val="5"/>
        </w:numPr>
        <w:tabs>
          <w:tab w:val="left" w:pos="3100"/>
        </w:tabs>
        <w:ind w:left="3100" w:right="127" w:hanging="360"/>
        <w:rPr>
          <w:sz w:val="24"/>
        </w:rPr>
      </w:pPr>
      <w:r>
        <w:rPr>
          <w:sz w:val="24"/>
        </w:rPr>
        <w:t xml:space="preserve">if applicable, </w:t>
      </w:r>
      <w:proofErr w:type="gramStart"/>
      <w:r>
        <w:rPr>
          <w:sz w:val="24"/>
        </w:rPr>
        <w:t>minimum</w:t>
      </w:r>
      <w:proofErr w:type="gramEnd"/>
      <w:r>
        <w:rPr>
          <w:sz w:val="24"/>
        </w:rPr>
        <w:t xml:space="preserve"> and maximum savings thresholds in the </w:t>
      </w:r>
      <w:r>
        <w:rPr>
          <w:spacing w:val="-4"/>
          <w:sz w:val="24"/>
        </w:rPr>
        <w:t xml:space="preserve">form </w:t>
      </w:r>
      <w:r>
        <w:rPr>
          <w:sz w:val="24"/>
        </w:rPr>
        <w:t>of percentages (e.g., 75% of the cumulative three-year goals);</w:t>
      </w:r>
      <w:r>
        <w:rPr>
          <w:spacing w:val="-16"/>
          <w:sz w:val="24"/>
        </w:rPr>
        <w:t xml:space="preserve"> </w:t>
      </w:r>
      <w:r>
        <w:rPr>
          <w:sz w:val="24"/>
        </w:rPr>
        <w:t>and</w:t>
      </w:r>
    </w:p>
    <w:p w14:paraId="0D8C6EA7" w14:textId="77777777" w:rsidR="00C74544" w:rsidRDefault="00000000">
      <w:pPr>
        <w:pStyle w:val="ListParagraph"/>
        <w:numPr>
          <w:ilvl w:val="5"/>
          <w:numId w:val="5"/>
        </w:numPr>
        <w:tabs>
          <w:tab w:val="left" w:pos="3100"/>
        </w:tabs>
        <w:spacing w:before="56"/>
        <w:ind w:left="3100" w:right="126" w:hanging="360"/>
        <w:rPr>
          <w:sz w:val="24"/>
        </w:rPr>
      </w:pPr>
      <w:r>
        <w:rPr>
          <w:sz w:val="24"/>
        </w:rPr>
        <w:t>if applicable, determination or definition of exogenous events that must be excluded from the final determination of the shareholder incentive.</w:t>
      </w:r>
    </w:p>
    <w:p w14:paraId="5F7DC7E5" w14:textId="77777777" w:rsidR="00C74544" w:rsidRDefault="00000000">
      <w:pPr>
        <w:pStyle w:val="ListParagraph"/>
        <w:numPr>
          <w:ilvl w:val="4"/>
          <w:numId w:val="5"/>
        </w:numPr>
        <w:tabs>
          <w:tab w:val="left" w:pos="2380"/>
        </w:tabs>
        <w:ind w:right="125"/>
        <w:rPr>
          <w:sz w:val="24"/>
        </w:rPr>
      </w:pPr>
      <w:r>
        <w:rPr>
          <w:sz w:val="24"/>
        </w:rPr>
        <w:t>Additional factors related to the shareholder incentive not listed in paragraph b above may be determined in the Three-Year or Annual EE Plans, if necessary.</w:t>
      </w:r>
      <w:r>
        <w:rPr>
          <w:sz w:val="24"/>
          <w:vertAlign w:val="superscript"/>
        </w:rPr>
        <w:t>12</w:t>
      </w:r>
    </w:p>
    <w:p w14:paraId="776A841D" w14:textId="77777777" w:rsidR="00C74544" w:rsidRDefault="00000000">
      <w:pPr>
        <w:pStyle w:val="ListParagraph"/>
        <w:numPr>
          <w:ilvl w:val="3"/>
          <w:numId w:val="5"/>
        </w:numPr>
        <w:tabs>
          <w:tab w:val="left" w:pos="2020"/>
        </w:tabs>
        <w:spacing w:before="53"/>
        <w:rPr>
          <w:sz w:val="24"/>
        </w:rPr>
      </w:pPr>
      <w:r>
        <w:rPr>
          <w:sz w:val="24"/>
        </w:rPr>
        <w:t>Multi-year</w:t>
      </w:r>
      <w:r>
        <w:rPr>
          <w:spacing w:val="-4"/>
          <w:sz w:val="24"/>
        </w:rPr>
        <w:t xml:space="preserve"> </w:t>
      </w:r>
      <w:r>
        <w:rPr>
          <w:sz w:val="24"/>
        </w:rPr>
        <w:t>strategies</w:t>
      </w:r>
    </w:p>
    <w:p w14:paraId="4C5B4A44" w14:textId="77777777" w:rsidR="00C74544" w:rsidRDefault="00000000">
      <w:pPr>
        <w:pStyle w:val="ListParagraph"/>
        <w:numPr>
          <w:ilvl w:val="4"/>
          <w:numId w:val="5"/>
        </w:numPr>
        <w:tabs>
          <w:tab w:val="left" w:pos="2380"/>
        </w:tabs>
        <w:ind w:right="126"/>
        <w:rPr>
          <w:sz w:val="24"/>
        </w:rPr>
      </w:pPr>
      <w:r>
        <w:rPr>
          <w:sz w:val="24"/>
        </w:rPr>
        <w:t>The distribution company will identify investment strategies for which implementation</w:t>
      </w:r>
      <w:r>
        <w:rPr>
          <w:spacing w:val="19"/>
          <w:sz w:val="24"/>
        </w:rPr>
        <w:t xml:space="preserve"> </w:t>
      </w:r>
      <w:r>
        <w:rPr>
          <w:sz w:val="24"/>
        </w:rPr>
        <w:t>and</w:t>
      </w:r>
      <w:r>
        <w:rPr>
          <w:spacing w:val="20"/>
          <w:sz w:val="24"/>
        </w:rPr>
        <w:t xml:space="preserve"> </w:t>
      </w:r>
      <w:r>
        <w:rPr>
          <w:sz w:val="24"/>
        </w:rPr>
        <w:t>budget</w:t>
      </w:r>
      <w:r>
        <w:rPr>
          <w:spacing w:val="17"/>
          <w:sz w:val="24"/>
        </w:rPr>
        <w:t xml:space="preserve"> </w:t>
      </w:r>
      <w:r>
        <w:rPr>
          <w:sz w:val="24"/>
        </w:rPr>
        <w:t>requests</w:t>
      </w:r>
      <w:r>
        <w:rPr>
          <w:spacing w:val="20"/>
          <w:sz w:val="24"/>
        </w:rPr>
        <w:t xml:space="preserve"> </w:t>
      </w:r>
      <w:r>
        <w:rPr>
          <w:sz w:val="24"/>
        </w:rPr>
        <w:t>(or</w:t>
      </w:r>
      <w:r>
        <w:rPr>
          <w:spacing w:val="19"/>
          <w:sz w:val="24"/>
        </w:rPr>
        <w:t xml:space="preserve"> </w:t>
      </w:r>
      <w:r>
        <w:rPr>
          <w:sz w:val="24"/>
        </w:rPr>
        <w:t>revenue</w:t>
      </w:r>
      <w:r>
        <w:rPr>
          <w:spacing w:val="20"/>
          <w:sz w:val="24"/>
        </w:rPr>
        <w:t xml:space="preserve"> </w:t>
      </w:r>
      <w:r>
        <w:rPr>
          <w:sz w:val="24"/>
        </w:rPr>
        <w:t>collection)</w:t>
      </w:r>
      <w:r>
        <w:rPr>
          <w:spacing w:val="17"/>
          <w:sz w:val="24"/>
        </w:rPr>
        <w:t xml:space="preserve"> </w:t>
      </w:r>
      <w:r>
        <w:rPr>
          <w:sz w:val="24"/>
        </w:rPr>
        <w:t>are</w:t>
      </w:r>
      <w:r>
        <w:rPr>
          <w:spacing w:val="20"/>
          <w:sz w:val="24"/>
        </w:rPr>
        <w:t xml:space="preserve"> </w:t>
      </w:r>
      <w:r>
        <w:rPr>
          <w:sz w:val="24"/>
        </w:rPr>
        <w:t>expected</w:t>
      </w:r>
      <w:r>
        <w:rPr>
          <w:spacing w:val="19"/>
          <w:sz w:val="24"/>
        </w:rPr>
        <w:t xml:space="preserve"> </w:t>
      </w:r>
      <w:r>
        <w:rPr>
          <w:sz w:val="24"/>
        </w:rPr>
        <w:t>to</w:t>
      </w:r>
    </w:p>
    <w:p w14:paraId="653CE4BF" w14:textId="4ECCC54D" w:rsidR="00C74544" w:rsidRDefault="00E92AFC">
      <w:pPr>
        <w:pStyle w:val="BodyText"/>
        <w:spacing w:before="1"/>
        <w:ind w:left="0" w:firstLine="0"/>
        <w:jc w:val="left"/>
        <w:rPr>
          <w:sz w:val="26"/>
        </w:rPr>
      </w:pPr>
      <w:r>
        <w:rPr>
          <w:noProof/>
        </w:rPr>
        <mc:AlternateContent>
          <mc:Choice Requires="wps">
            <w:drawing>
              <wp:anchor distT="0" distB="0" distL="0" distR="0" simplePos="0" relativeHeight="487590912" behindDoc="1" locked="0" layoutInCell="1" allowOverlap="1" wp14:anchorId="3448B457" wp14:editId="3B47DBEC">
                <wp:simplePos x="0" y="0"/>
                <wp:positionH relativeFrom="page">
                  <wp:posOffset>850265</wp:posOffset>
                </wp:positionH>
                <wp:positionV relativeFrom="paragraph">
                  <wp:posOffset>215900</wp:posOffset>
                </wp:positionV>
                <wp:extent cx="1828800" cy="762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E3CD" id="Rectangle 4" o:spid="_x0000_s1026" style="position:absolute;margin-left:66.95pt;margin-top:17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" fillcolor="black" stroked="f">
                <w10:wrap type="topAndBottom" anchorx="page"/>
              </v:rect>
            </w:pict>
          </mc:Fallback>
        </mc:AlternateContent>
      </w:r>
    </w:p>
    <w:p w14:paraId="6C206F9E" w14:textId="77777777" w:rsidR="00C74544" w:rsidRDefault="00000000">
      <w:pPr>
        <w:spacing w:before="65"/>
        <w:ind w:left="119"/>
        <w:rPr>
          <w:sz w:val="20"/>
        </w:rPr>
      </w:pPr>
      <w:r>
        <w:rPr>
          <w:sz w:val="20"/>
          <w:vertAlign w:val="superscript"/>
        </w:rPr>
        <w:t>12</w:t>
      </w:r>
      <w:r>
        <w:rPr>
          <w:sz w:val="20"/>
        </w:rPr>
        <w:t xml:space="preserve"> For example, specific and firm goals and budgets may be proposed and set if necessitated by the structure if the incentive plan.</w:t>
      </w:r>
    </w:p>
    <w:p w14:paraId="3366E062" w14:textId="77777777" w:rsidR="00C74544" w:rsidRDefault="00C74544">
      <w:pPr>
        <w:rPr>
          <w:sz w:val="20"/>
        </w:rPr>
        <w:sectPr w:rsidR="00C74544">
          <w:pgSz w:w="12240" w:h="15840"/>
          <w:pgMar w:top="1300" w:right="1100" w:bottom="1120" w:left="1220" w:header="0" w:footer="920" w:gutter="0"/>
          <w:cols w:space="720"/>
        </w:sectPr>
      </w:pPr>
    </w:p>
    <w:p w14:paraId="0CBADD4E" w14:textId="77777777" w:rsidR="00C74544" w:rsidRDefault="00000000">
      <w:pPr>
        <w:pStyle w:val="BodyText"/>
        <w:spacing w:before="60"/>
        <w:ind w:left="2380" w:firstLine="0"/>
      </w:pPr>
      <w:r>
        <w:lastRenderedPageBreak/>
        <w:t>span multiple years.</w:t>
      </w:r>
    </w:p>
    <w:p w14:paraId="77C8BAAC" w14:textId="77777777" w:rsidR="00C74544" w:rsidRDefault="00000000">
      <w:pPr>
        <w:pStyle w:val="ListParagraph"/>
        <w:numPr>
          <w:ilvl w:val="4"/>
          <w:numId w:val="5"/>
        </w:numPr>
        <w:tabs>
          <w:tab w:val="left" w:pos="2380"/>
        </w:tabs>
        <w:ind w:right="128"/>
        <w:rPr>
          <w:sz w:val="24"/>
        </w:rPr>
      </w:pPr>
      <w:r>
        <w:rPr>
          <w:sz w:val="24"/>
        </w:rPr>
        <w:t>In addition to the initial budgets and goals required in Section 3.3.B.i.c.2, the distribution company will separately provide initial budgets and goals for multi-year strategies and may provide a separate performance incentive plan for these multi-year strategies that is consistent with the requirements of Section</w:t>
      </w:r>
      <w:r>
        <w:rPr>
          <w:spacing w:val="-1"/>
          <w:sz w:val="24"/>
        </w:rPr>
        <w:t xml:space="preserve"> </w:t>
      </w:r>
      <w:r>
        <w:rPr>
          <w:sz w:val="24"/>
        </w:rPr>
        <w:t>3.3.</w:t>
      </w:r>
      <w:proofErr w:type="gramStart"/>
      <w:r>
        <w:rPr>
          <w:sz w:val="24"/>
        </w:rPr>
        <w:t>B.ii.</w:t>
      </w:r>
      <w:proofErr w:type="gramEnd"/>
    </w:p>
    <w:p w14:paraId="6AAE414F" w14:textId="77777777" w:rsidR="00C74544" w:rsidRDefault="00000000">
      <w:pPr>
        <w:pStyle w:val="ListParagraph"/>
        <w:numPr>
          <w:ilvl w:val="3"/>
          <w:numId w:val="5"/>
        </w:numPr>
        <w:tabs>
          <w:tab w:val="left" w:pos="2020"/>
        </w:tabs>
        <w:spacing w:before="53"/>
        <w:rPr>
          <w:sz w:val="24"/>
        </w:rPr>
      </w:pPr>
      <w:r>
        <w:rPr>
          <w:sz w:val="24"/>
        </w:rPr>
        <w:t>Testimony</w:t>
      </w:r>
    </w:p>
    <w:p w14:paraId="3A0C5209" w14:textId="77777777" w:rsidR="00C74544" w:rsidRDefault="00000000">
      <w:pPr>
        <w:pStyle w:val="ListParagraph"/>
        <w:numPr>
          <w:ilvl w:val="4"/>
          <w:numId w:val="5"/>
        </w:numPr>
        <w:tabs>
          <w:tab w:val="left" w:pos="2380"/>
        </w:tabs>
        <w:rPr>
          <w:sz w:val="24"/>
        </w:rPr>
      </w:pPr>
      <w:r>
        <w:rPr>
          <w:sz w:val="24"/>
        </w:rPr>
        <w:t>The distribution company will prefile testimony on the</w:t>
      </w:r>
      <w:r>
        <w:rPr>
          <w:spacing w:val="-12"/>
          <w:sz w:val="24"/>
        </w:rPr>
        <w:t xml:space="preserve"> </w:t>
      </w:r>
      <w:r>
        <w:rPr>
          <w:sz w:val="24"/>
        </w:rPr>
        <w:t>following:</w:t>
      </w:r>
    </w:p>
    <w:p w14:paraId="05B3F10D" w14:textId="77777777" w:rsidR="00C74544" w:rsidRDefault="00000000">
      <w:pPr>
        <w:pStyle w:val="ListParagraph"/>
        <w:numPr>
          <w:ilvl w:val="5"/>
          <w:numId w:val="5"/>
        </w:numPr>
        <w:tabs>
          <w:tab w:val="left" w:pos="3360"/>
        </w:tabs>
        <w:spacing w:before="60"/>
        <w:ind w:right="123"/>
        <w:rPr>
          <w:sz w:val="24"/>
        </w:rPr>
      </w:pPr>
      <w:r>
        <w:rPr>
          <w:sz w:val="24"/>
        </w:rPr>
        <w:t>Cost-Effectiveness of measures, programs, and portfolios (to the extent measures and programs are identified by the distribution company</w:t>
      </w:r>
      <w:proofErr w:type="gramStart"/>
      <w:r>
        <w:rPr>
          <w:sz w:val="24"/>
        </w:rPr>
        <w:t>);</w:t>
      </w:r>
      <w:proofErr w:type="gramEnd"/>
    </w:p>
    <w:p w14:paraId="633321AA" w14:textId="77777777" w:rsidR="00C74544" w:rsidRDefault="00000000">
      <w:pPr>
        <w:pStyle w:val="ListParagraph"/>
        <w:numPr>
          <w:ilvl w:val="5"/>
          <w:numId w:val="5"/>
        </w:numPr>
        <w:tabs>
          <w:tab w:val="left" w:pos="3360"/>
        </w:tabs>
        <w:spacing w:before="60"/>
        <w:ind w:hanging="642"/>
        <w:rPr>
          <w:sz w:val="24"/>
        </w:rPr>
      </w:pPr>
      <w:proofErr w:type="gramStart"/>
      <w:r>
        <w:rPr>
          <w:sz w:val="24"/>
        </w:rPr>
        <w:t>Prudence;</w:t>
      </w:r>
      <w:proofErr w:type="gramEnd"/>
    </w:p>
    <w:p w14:paraId="3B9F5B76" w14:textId="77777777" w:rsidR="00C74544" w:rsidRDefault="00000000">
      <w:pPr>
        <w:pStyle w:val="ListParagraph"/>
        <w:numPr>
          <w:ilvl w:val="5"/>
          <w:numId w:val="5"/>
        </w:numPr>
        <w:tabs>
          <w:tab w:val="left" w:pos="3360"/>
        </w:tabs>
        <w:spacing w:before="60"/>
        <w:ind w:hanging="642"/>
        <w:rPr>
          <w:sz w:val="24"/>
        </w:rPr>
      </w:pPr>
      <w:proofErr w:type="gramStart"/>
      <w:r>
        <w:rPr>
          <w:sz w:val="24"/>
        </w:rPr>
        <w:t>Reliability;</w:t>
      </w:r>
      <w:proofErr w:type="gramEnd"/>
    </w:p>
    <w:p w14:paraId="6B849C80" w14:textId="77777777" w:rsidR="00C74544" w:rsidRDefault="00000000">
      <w:pPr>
        <w:pStyle w:val="ListParagraph"/>
        <w:numPr>
          <w:ilvl w:val="5"/>
          <w:numId w:val="5"/>
        </w:numPr>
        <w:tabs>
          <w:tab w:val="left" w:pos="3360"/>
        </w:tabs>
        <w:spacing w:before="60"/>
        <w:ind w:hanging="642"/>
        <w:rPr>
          <w:sz w:val="24"/>
        </w:rPr>
      </w:pPr>
      <w:r>
        <w:rPr>
          <w:sz w:val="24"/>
        </w:rPr>
        <w:t>Environmental Responsibility;</w:t>
      </w:r>
      <w:r>
        <w:rPr>
          <w:spacing w:val="-3"/>
          <w:sz w:val="24"/>
        </w:rPr>
        <w:t xml:space="preserve"> </w:t>
      </w:r>
      <w:r>
        <w:rPr>
          <w:sz w:val="24"/>
        </w:rPr>
        <w:t>and</w:t>
      </w:r>
    </w:p>
    <w:p w14:paraId="5974C426" w14:textId="77777777" w:rsidR="00C74544" w:rsidRDefault="00000000">
      <w:pPr>
        <w:pStyle w:val="ListParagraph"/>
        <w:numPr>
          <w:ilvl w:val="5"/>
          <w:numId w:val="5"/>
        </w:numPr>
        <w:tabs>
          <w:tab w:val="left" w:pos="3360"/>
        </w:tabs>
        <w:spacing w:before="60"/>
        <w:ind w:right="126"/>
        <w:rPr>
          <w:sz w:val="24"/>
        </w:rPr>
      </w:pPr>
      <w:r>
        <w:rPr>
          <w:sz w:val="24"/>
        </w:rPr>
        <w:t>Cost of Additional Supply compared to the Cost of Energy Efficiency or Conservation measures, programs, and portfolios (to the extent such measures and programs are identified by the distribution</w:t>
      </w:r>
      <w:r>
        <w:rPr>
          <w:spacing w:val="-2"/>
          <w:sz w:val="24"/>
        </w:rPr>
        <w:t xml:space="preserve"> </w:t>
      </w:r>
      <w:r>
        <w:rPr>
          <w:sz w:val="24"/>
        </w:rPr>
        <w:t>company).</w:t>
      </w:r>
    </w:p>
    <w:p w14:paraId="6F95C423" w14:textId="77777777" w:rsidR="00C74544" w:rsidRDefault="00000000">
      <w:pPr>
        <w:pStyle w:val="ListParagraph"/>
        <w:numPr>
          <w:ilvl w:val="4"/>
          <w:numId w:val="5"/>
        </w:numPr>
        <w:tabs>
          <w:tab w:val="left" w:pos="2380"/>
        </w:tabs>
        <w:ind w:right="124"/>
        <w:rPr>
          <w:sz w:val="24"/>
        </w:rPr>
      </w:pPr>
      <w:proofErr w:type="spellStart"/>
      <w:r>
        <w:rPr>
          <w:sz w:val="24"/>
        </w:rPr>
        <w:t>Prefiled</w:t>
      </w:r>
      <w:proofErr w:type="spellEnd"/>
      <w:r>
        <w:rPr>
          <w:sz w:val="24"/>
        </w:rPr>
        <w:t xml:space="preserve"> testimony will also state what approvals for Energy Efficiency and Conservation Procurement the distribution company is requesting from the PUC.</w:t>
      </w:r>
    </w:p>
    <w:p w14:paraId="5F9266DA" w14:textId="77777777" w:rsidR="00C74544" w:rsidRDefault="00000000">
      <w:pPr>
        <w:pStyle w:val="ListParagraph"/>
        <w:numPr>
          <w:ilvl w:val="3"/>
          <w:numId w:val="5"/>
        </w:numPr>
        <w:tabs>
          <w:tab w:val="left" w:pos="2020"/>
        </w:tabs>
        <w:spacing w:before="56"/>
        <w:rPr>
          <w:sz w:val="24"/>
        </w:rPr>
      </w:pPr>
      <w:r>
        <w:rPr>
          <w:sz w:val="24"/>
        </w:rPr>
        <w:t>Combined filing with the first year of the Annual EE</w:t>
      </w:r>
      <w:r>
        <w:rPr>
          <w:spacing w:val="-13"/>
          <w:sz w:val="24"/>
        </w:rPr>
        <w:t xml:space="preserve"> </w:t>
      </w:r>
      <w:r>
        <w:rPr>
          <w:sz w:val="24"/>
        </w:rPr>
        <w:t>Plans</w:t>
      </w:r>
    </w:p>
    <w:p w14:paraId="0E80A805" w14:textId="77777777" w:rsidR="00C74544" w:rsidRDefault="00000000">
      <w:pPr>
        <w:pStyle w:val="ListParagraph"/>
        <w:numPr>
          <w:ilvl w:val="4"/>
          <w:numId w:val="5"/>
        </w:numPr>
        <w:tabs>
          <w:tab w:val="left" w:pos="2380"/>
        </w:tabs>
        <w:ind w:right="127"/>
        <w:rPr>
          <w:sz w:val="24"/>
        </w:rPr>
      </w:pPr>
      <w:r>
        <w:rPr>
          <w:sz w:val="24"/>
        </w:rPr>
        <w:t>The</w:t>
      </w:r>
      <w:r>
        <w:rPr>
          <w:spacing w:val="-6"/>
          <w:sz w:val="24"/>
        </w:rPr>
        <w:t xml:space="preserve"> </w:t>
      </w:r>
      <w:r>
        <w:rPr>
          <w:sz w:val="24"/>
        </w:rPr>
        <w:t>distribution</w:t>
      </w:r>
      <w:r>
        <w:rPr>
          <w:spacing w:val="-6"/>
          <w:sz w:val="24"/>
        </w:rPr>
        <w:t xml:space="preserve"> </w:t>
      </w:r>
      <w:r>
        <w:rPr>
          <w:sz w:val="24"/>
        </w:rPr>
        <w:t>company</w:t>
      </w:r>
      <w:r>
        <w:rPr>
          <w:spacing w:val="-6"/>
          <w:sz w:val="24"/>
        </w:rPr>
        <w:t xml:space="preserve"> </w:t>
      </w:r>
      <w:r>
        <w:rPr>
          <w:sz w:val="24"/>
        </w:rPr>
        <w:t>may</w:t>
      </w:r>
      <w:r>
        <w:rPr>
          <w:spacing w:val="-5"/>
          <w:sz w:val="24"/>
        </w:rPr>
        <w:t xml:space="preserve"> </w:t>
      </w:r>
      <w:r>
        <w:rPr>
          <w:sz w:val="24"/>
        </w:rPr>
        <w:t>file</w:t>
      </w:r>
      <w:r>
        <w:rPr>
          <w:spacing w:val="-3"/>
          <w:sz w:val="24"/>
        </w:rPr>
        <w:t xml:space="preserve"> </w:t>
      </w:r>
      <w:r>
        <w:rPr>
          <w:sz w:val="24"/>
        </w:rPr>
        <w:t>all</w:t>
      </w:r>
      <w:r>
        <w:rPr>
          <w:spacing w:val="-4"/>
          <w:sz w:val="24"/>
        </w:rPr>
        <w:t xml:space="preserve"> </w:t>
      </w:r>
      <w:r>
        <w:rPr>
          <w:sz w:val="24"/>
        </w:rPr>
        <w:t>aspects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Annual</w:t>
      </w:r>
      <w:r>
        <w:rPr>
          <w:spacing w:val="-4"/>
          <w:sz w:val="24"/>
        </w:rPr>
        <w:t xml:space="preserve"> </w:t>
      </w:r>
      <w:r>
        <w:rPr>
          <w:sz w:val="24"/>
        </w:rPr>
        <w:t>EE</w:t>
      </w:r>
      <w:r>
        <w:rPr>
          <w:spacing w:val="-8"/>
          <w:sz w:val="24"/>
        </w:rPr>
        <w:t xml:space="preserve"> </w:t>
      </w:r>
      <w:r>
        <w:rPr>
          <w:sz w:val="24"/>
        </w:rPr>
        <w:t>Plan</w:t>
      </w:r>
      <w:r>
        <w:rPr>
          <w:spacing w:val="-6"/>
          <w:sz w:val="24"/>
        </w:rPr>
        <w:t xml:space="preserve"> </w:t>
      </w:r>
      <w:r>
        <w:rPr>
          <w:sz w:val="24"/>
        </w:rPr>
        <w:t>required in Section 3.4 and seek approval of these additional aspects of the Annual</w:t>
      </w:r>
      <w:r>
        <w:rPr>
          <w:spacing w:val="-43"/>
          <w:sz w:val="24"/>
        </w:rPr>
        <w:t xml:space="preserve"> </w:t>
      </w:r>
      <w:r>
        <w:rPr>
          <w:sz w:val="24"/>
        </w:rPr>
        <w:t>EE Plan.</w:t>
      </w:r>
    </w:p>
    <w:p w14:paraId="78BA6DBA" w14:textId="77777777" w:rsidR="00C74544" w:rsidRDefault="00000000">
      <w:pPr>
        <w:pStyle w:val="ListParagraph"/>
        <w:numPr>
          <w:ilvl w:val="4"/>
          <w:numId w:val="5"/>
        </w:numPr>
        <w:tabs>
          <w:tab w:val="left" w:pos="2380"/>
        </w:tabs>
        <w:ind w:right="131"/>
        <w:rPr>
          <w:sz w:val="24"/>
        </w:rPr>
      </w:pPr>
      <w:r>
        <w:rPr>
          <w:sz w:val="24"/>
        </w:rPr>
        <w:t xml:space="preserve">The distribution company will make clear to the Council its decision to file a combined EE Plan on or before July 1, </w:t>
      </w:r>
      <w:proofErr w:type="gramStart"/>
      <w:r>
        <w:rPr>
          <w:sz w:val="24"/>
        </w:rPr>
        <w:t>2020</w:t>
      </w:r>
      <w:proofErr w:type="gramEnd"/>
      <w:r>
        <w:rPr>
          <w:sz w:val="24"/>
        </w:rPr>
        <w:t xml:space="preserve"> and triennially</w:t>
      </w:r>
      <w:r>
        <w:rPr>
          <w:spacing w:val="-15"/>
          <w:sz w:val="24"/>
        </w:rPr>
        <w:t xml:space="preserve"> </w:t>
      </w:r>
      <w:r>
        <w:rPr>
          <w:sz w:val="24"/>
        </w:rPr>
        <w:t>thereafter.</w:t>
      </w:r>
    </w:p>
    <w:p w14:paraId="23107554" w14:textId="77777777" w:rsidR="00C74544" w:rsidRDefault="00000000">
      <w:pPr>
        <w:pStyle w:val="ListParagraph"/>
        <w:numPr>
          <w:ilvl w:val="2"/>
          <w:numId w:val="5"/>
        </w:numPr>
        <w:tabs>
          <w:tab w:val="left" w:pos="1660"/>
        </w:tabs>
        <w:spacing w:before="120"/>
        <w:rPr>
          <w:sz w:val="24"/>
        </w:rPr>
      </w:pPr>
      <w:r>
        <w:rPr>
          <w:sz w:val="24"/>
        </w:rPr>
        <w:t>PUC</w:t>
      </w:r>
      <w:r>
        <w:rPr>
          <w:spacing w:val="-2"/>
          <w:sz w:val="24"/>
        </w:rPr>
        <w:t xml:space="preserve"> </w:t>
      </w:r>
      <w:r>
        <w:rPr>
          <w:sz w:val="24"/>
        </w:rPr>
        <w:t>Orders</w:t>
      </w:r>
    </w:p>
    <w:p w14:paraId="4971DBA0" w14:textId="77777777" w:rsidR="00C74544" w:rsidRDefault="00000000">
      <w:pPr>
        <w:pStyle w:val="ListParagraph"/>
        <w:numPr>
          <w:ilvl w:val="3"/>
          <w:numId w:val="5"/>
        </w:numPr>
        <w:tabs>
          <w:tab w:val="left" w:pos="2020"/>
        </w:tabs>
        <w:ind w:right="130"/>
        <w:rPr>
          <w:sz w:val="24"/>
        </w:rPr>
      </w:pPr>
      <w:r>
        <w:rPr>
          <w:sz w:val="24"/>
        </w:rPr>
        <w:t>The PUC will approve initial three-year savings goals and strategies for Energy Efficiency and Conservation Procurement portfolios that meet the Standards herein.</w:t>
      </w:r>
    </w:p>
    <w:p w14:paraId="3003673C" w14:textId="77777777" w:rsidR="00C74544" w:rsidRDefault="00000000">
      <w:pPr>
        <w:pStyle w:val="ListParagraph"/>
        <w:numPr>
          <w:ilvl w:val="3"/>
          <w:numId w:val="5"/>
        </w:numPr>
        <w:tabs>
          <w:tab w:val="left" w:pos="2020"/>
        </w:tabs>
        <w:spacing w:before="56"/>
        <w:ind w:right="129"/>
        <w:rPr>
          <w:sz w:val="24"/>
        </w:rPr>
      </w:pPr>
      <w:r>
        <w:rPr>
          <w:sz w:val="24"/>
        </w:rPr>
        <w:t>The PUC will approve initial three-year budgets for Energy Efficiency and Conservation Procurement portfolios that meet the Standards</w:t>
      </w:r>
      <w:r>
        <w:rPr>
          <w:spacing w:val="-11"/>
          <w:sz w:val="24"/>
        </w:rPr>
        <w:t xml:space="preserve"> </w:t>
      </w:r>
      <w:r>
        <w:rPr>
          <w:sz w:val="24"/>
        </w:rPr>
        <w:t>herein.</w:t>
      </w:r>
    </w:p>
    <w:p w14:paraId="0D9C4809" w14:textId="77777777" w:rsidR="00C74544" w:rsidRDefault="00000000">
      <w:pPr>
        <w:pStyle w:val="ListParagraph"/>
        <w:numPr>
          <w:ilvl w:val="3"/>
          <w:numId w:val="5"/>
        </w:numPr>
        <w:tabs>
          <w:tab w:val="left" w:pos="2020"/>
        </w:tabs>
        <w:spacing w:before="57" w:line="237" w:lineRule="auto"/>
        <w:ind w:right="129"/>
        <w:rPr>
          <w:sz w:val="24"/>
        </w:rPr>
      </w:pPr>
      <w:r>
        <w:rPr>
          <w:sz w:val="24"/>
        </w:rPr>
        <w:t>The PUC will approve a three-year performance incentive plan for Energy Efficiency and Conservation Procurement that meet the Standards</w:t>
      </w:r>
      <w:r>
        <w:rPr>
          <w:spacing w:val="-12"/>
          <w:sz w:val="24"/>
        </w:rPr>
        <w:t xml:space="preserve"> </w:t>
      </w:r>
      <w:r>
        <w:rPr>
          <w:sz w:val="24"/>
        </w:rPr>
        <w:t>herein.</w:t>
      </w:r>
    </w:p>
    <w:p w14:paraId="3F842F93" w14:textId="77777777" w:rsidR="00C74544" w:rsidRDefault="00000000">
      <w:pPr>
        <w:pStyle w:val="ListParagraph"/>
        <w:numPr>
          <w:ilvl w:val="3"/>
          <w:numId w:val="5"/>
        </w:numPr>
        <w:tabs>
          <w:tab w:val="left" w:pos="2020"/>
        </w:tabs>
        <w:spacing w:before="56"/>
        <w:ind w:right="127"/>
        <w:rPr>
          <w:sz w:val="24"/>
        </w:rPr>
      </w:pPr>
      <w:r>
        <w:rPr>
          <w:sz w:val="24"/>
        </w:rPr>
        <w:t>If the first year of Annual EE Plans is filed in combination with the Three-Year EE</w:t>
      </w:r>
      <w:r>
        <w:rPr>
          <w:spacing w:val="-1"/>
          <w:sz w:val="24"/>
        </w:rPr>
        <w:t xml:space="preserve"> </w:t>
      </w:r>
      <w:r>
        <w:rPr>
          <w:sz w:val="24"/>
        </w:rPr>
        <w:t>Plan:</w:t>
      </w:r>
    </w:p>
    <w:p w14:paraId="4D21FDFB" w14:textId="77777777" w:rsidR="00C74544" w:rsidRDefault="00000000">
      <w:pPr>
        <w:pStyle w:val="ListParagraph"/>
        <w:numPr>
          <w:ilvl w:val="4"/>
          <w:numId w:val="5"/>
        </w:numPr>
        <w:tabs>
          <w:tab w:val="left" w:pos="2740"/>
        </w:tabs>
        <w:spacing w:before="56"/>
        <w:ind w:left="2740" w:right="131" w:hanging="360"/>
        <w:rPr>
          <w:sz w:val="24"/>
        </w:rPr>
      </w:pPr>
      <w:r>
        <w:rPr>
          <w:sz w:val="24"/>
        </w:rPr>
        <w:t>if applicable, the PUC may approve a final budget for the first year of the Annual EE</w:t>
      </w:r>
      <w:r>
        <w:rPr>
          <w:spacing w:val="-4"/>
          <w:sz w:val="24"/>
        </w:rPr>
        <w:t xml:space="preserve"> </w:t>
      </w:r>
      <w:proofErr w:type="gramStart"/>
      <w:r>
        <w:rPr>
          <w:sz w:val="24"/>
        </w:rPr>
        <w:t>Plans;</w:t>
      </w:r>
      <w:proofErr w:type="gramEnd"/>
    </w:p>
    <w:p w14:paraId="2C196F62" w14:textId="77777777" w:rsidR="00C74544" w:rsidRDefault="00000000">
      <w:pPr>
        <w:pStyle w:val="ListParagraph"/>
        <w:numPr>
          <w:ilvl w:val="4"/>
          <w:numId w:val="5"/>
        </w:numPr>
        <w:tabs>
          <w:tab w:val="left" w:pos="2740"/>
        </w:tabs>
        <w:ind w:left="2740" w:right="130" w:hanging="360"/>
        <w:rPr>
          <w:sz w:val="24"/>
        </w:rPr>
      </w:pPr>
      <w:r>
        <w:rPr>
          <w:sz w:val="24"/>
        </w:rPr>
        <w:t>PUC may approve annual goals, funding plans, and rates for Energy Efficiency and Conservation Procurement programs and portfolios that meet the Standards</w:t>
      </w:r>
      <w:r>
        <w:rPr>
          <w:spacing w:val="-5"/>
          <w:sz w:val="24"/>
        </w:rPr>
        <w:t xml:space="preserve"> </w:t>
      </w:r>
      <w:proofErr w:type="gramStart"/>
      <w:r>
        <w:rPr>
          <w:sz w:val="24"/>
        </w:rPr>
        <w:t>herein;</w:t>
      </w:r>
      <w:proofErr w:type="gramEnd"/>
    </w:p>
    <w:p w14:paraId="66D2DD56" w14:textId="77777777" w:rsidR="00C74544" w:rsidRDefault="00000000">
      <w:pPr>
        <w:pStyle w:val="ListParagraph"/>
        <w:numPr>
          <w:ilvl w:val="4"/>
          <w:numId w:val="5"/>
        </w:numPr>
        <w:tabs>
          <w:tab w:val="left" w:pos="2740"/>
        </w:tabs>
        <w:ind w:left="2740" w:hanging="360"/>
        <w:rPr>
          <w:sz w:val="24"/>
        </w:rPr>
      </w:pPr>
      <w:r>
        <w:rPr>
          <w:sz w:val="24"/>
        </w:rPr>
        <w:t>The</w:t>
      </w:r>
      <w:r>
        <w:rPr>
          <w:spacing w:val="8"/>
          <w:sz w:val="24"/>
        </w:rPr>
        <w:t xml:space="preserve"> </w:t>
      </w:r>
      <w:r>
        <w:rPr>
          <w:sz w:val="24"/>
        </w:rPr>
        <w:t>PUC</w:t>
      </w:r>
      <w:r>
        <w:rPr>
          <w:spacing w:val="8"/>
          <w:sz w:val="24"/>
        </w:rPr>
        <w:t xml:space="preserve"> </w:t>
      </w:r>
      <w:r>
        <w:rPr>
          <w:sz w:val="24"/>
        </w:rPr>
        <w:t>may</w:t>
      </w:r>
      <w:r>
        <w:rPr>
          <w:spacing w:val="9"/>
          <w:sz w:val="24"/>
        </w:rPr>
        <w:t xml:space="preserve"> </w:t>
      </w:r>
      <w:r>
        <w:rPr>
          <w:sz w:val="24"/>
        </w:rPr>
        <w:t>deny</w:t>
      </w:r>
      <w:r>
        <w:rPr>
          <w:spacing w:val="8"/>
          <w:sz w:val="24"/>
        </w:rPr>
        <w:t xml:space="preserve"> </w:t>
      </w:r>
      <w:r>
        <w:rPr>
          <w:sz w:val="24"/>
        </w:rPr>
        <w:t>approval</w:t>
      </w:r>
      <w:r>
        <w:rPr>
          <w:spacing w:val="7"/>
          <w:sz w:val="24"/>
        </w:rPr>
        <w:t xml:space="preserve"> </w:t>
      </w:r>
      <w:r>
        <w:rPr>
          <w:sz w:val="24"/>
        </w:rPr>
        <w:t>of</w:t>
      </w:r>
      <w:r>
        <w:rPr>
          <w:spacing w:val="8"/>
          <w:sz w:val="24"/>
        </w:rPr>
        <w:t xml:space="preserve"> </w:t>
      </w:r>
      <w:r>
        <w:rPr>
          <w:sz w:val="24"/>
        </w:rPr>
        <w:t>measures</w:t>
      </w:r>
      <w:r>
        <w:rPr>
          <w:spacing w:val="7"/>
          <w:sz w:val="24"/>
        </w:rPr>
        <w:t xml:space="preserve"> </w:t>
      </w:r>
      <w:r>
        <w:rPr>
          <w:sz w:val="24"/>
        </w:rPr>
        <w:t>that</w:t>
      </w:r>
      <w:r>
        <w:rPr>
          <w:spacing w:val="6"/>
          <w:sz w:val="24"/>
        </w:rPr>
        <w:t xml:space="preserve"> </w:t>
      </w:r>
      <w:r>
        <w:rPr>
          <w:sz w:val="24"/>
        </w:rPr>
        <w:t>do</w:t>
      </w:r>
      <w:r>
        <w:rPr>
          <w:spacing w:val="9"/>
          <w:sz w:val="24"/>
        </w:rPr>
        <w:t xml:space="preserve"> </w:t>
      </w:r>
      <w:r>
        <w:rPr>
          <w:sz w:val="24"/>
        </w:rPr>
        <w:t>not</w:t>
      </w:r>
      <w:r>
        <w:rPr>
          <w:spacing w:val="8"/>
          <w:sz w:val="24"/>
        </w:rPr>
        <w:t xml:space="preserve"> </w:t>
      </w:r>
      <w:r>
        <w:rPr>
          <w:sz w:val="24"/>
        </w:rPr>
        <w:t>meet</w:t>
      </w:r>
      <w:r>
        <w:rPr>
          <w:spacing w:val="6"/>
          <w:sz w:val="24"/>
        </w:rPr>
        <w:t xml:space="preserve"> </w:t>
      </w:r>
      <w:r>
        <w:rPr>
          <w:sz w:val="24"/>
        </w:rPr>
        <w:t>the</w:t>
      </w:r>
      <w:r>
        <w:rPr>
          <w:spacing w:val="7"/>
          <w:sz w:val="24"/>
        </w:rPr>
        <w:t xml:space="preserve"> </w:t>
      </w:r>
      <w:r>
        <w:rPr>
          <w:sz w:val="24"/>
        </w:rPr>
        <w:t>standards</w:t>
      </w:r>
    </w:p>
    <w:p w14:paraId="42822B2C" w14:textId="77777777" w:rsidR="00C74544" w:rsidRDefault="00C74544">
      <w:pPr>
        <w:jc w:val="both"/>
        <w:rPr>
          <w:sz w:val="24"/>
        </w:rPr>
        <w:sectPr w:rsidR="00C74544">
          <w:pgSz w:w="12240" w:h="15840"/>
          <w:pgMar w:top="1300" w:right="1100" w:bottom="1180" w:left="1220" w:header="0" w:footer="920" w:gutter="0"/>
          <w:cols w:space="720"/>
        </w:sectPr>
      </w:pPr>
    </w:p>
    <w:p w14:paraId="16BF054A" w14:textId="77777777" w:rsidR="00C74544" w:rsidRDefault="00000000">
      <w:pPr>
        <w:pStyle w:val="BodyText"/>
        <w:spacing w:before="60"/>
        <w:ind w:left="2740" w:right="127" w:firstLine="0"/>
      </w:pPr>
      <w:r>
        <w:lastRenderedPageBreak/>
        <w:t>herein and that are not critically linked to the cost-effectiveness of other investments that are otherwise consistent with the Standards herein.</w:t>
      </w:r>
    </w:p>
    <w:p w14:paraId="393A943E" w14:textId="77777777" w:rsidR="00C74544" w:rsidRDefault="00000000">
      <w:pPr>
        <w:pStyle w:val="ListParagraph"/>
        <w:numPr>
          <w:ilvl w:val="3"/>
          <w:numId w:val="5"/>
        </w:numPr>
        <w:tabs>
          <w:tab w:val="left" w:pos="2020"/>
        </w:tabs>
        <w:ind w:right="126"/>
        <w:rPr>
          <w:sz w:val="24"/>
        </w:rPr>
      </w:pPr>
      <w:r>
        <w:rPr>
          <w:sz w:val="24"/>
        </w:rPr>
        <w:t>The</w:t>
      </w:r>
      <w:r>
        <w:rPr>
          <w:spacing w:val="-15"/>
          <w:sz w:val="24"/>
        </w:rPr>
        <w:t xml:space="preserve"> </w:t>
      </w:r>
      <w:r>
        <w:rPr>
          <w:sz w:val="24"/>
        </w:rPr>
        <w:t>PUC</w:t>
      </w:r>
      <w:r>
        <w:rPr>
          <w:spacing w:val="-15"/>
          <w:sz w:val="24"/>
        </w:rPr>
        <w:t xml:space="preserve"> </w:t>
      </w:r>
      <w:r>
        <w:rPr>
          <w:sz w:val="24"/>
        </w:rPr>
        <w:t>will</w:t>
      </w:r>
      <w:r>
        <w:rPr>
          <w:spacing w:val="-12"/>
          <w:sz w:val="24"/>
        </w:rPr>
        <w:t xml:space="preserve"> </w:t>
      </w:r>
      <w:r>
        <w:rPr>
          <w:sz w:val="24"/>
        </w:rPr>
        <w:t>order</w:t>
      </w:r>
      <w:r>
        <w:rPr>
          <w:spacing w:val="-15"/>
          <w:sz w:val="24"/>
        </w:rPr>
        <w:t xml:space="preserve"> </w:t>
      </w:r>
      <w:r>
        <w:rPr>
          <w:sz w:val="24"/>
        </w:rPr>
        <w:t>adoption</w:t>
      </w:r>
      <w:r>
        <w:rPr>
          <w:spacing w:val="-14"/>
          <w:sz w:val="24"/>
        </w:rPr>
        <w:t xml:space="preserve"> </w:t>
      </w:r>
      <w:r>
        <w:rPr>
          <w:sz w:val="24"/>
        </w:rPr>
        <w:t>of</w:t>
      </w:r>
      <w:r>
        <w:rPr>
          <w:spacing w:val="-17"/>
          <w:sz w:val="24"/>
        </w:rPr>
        <w:t xml:space="preserve"> </w:t>
      </w:r>
      <w:r>
        <w:rPr>
          <w:sz w:val="24"/>
        </w:rPr>
        <w:t>any</w:t>
      </w:r>
      <w:r>
        <w:rPr>
          <w:spacing w:val="-15"/>
          <w:sz w:val="24"/>
        </w:rPr>
        <w:t xml:space="preserve"> </w:t>
      </w:r>
      <w:r>
        <w:rPr>
          <w:sz w:val="24"/>
        </w:rPr>
        <w:t>other</w:t>
      </w:r>
      <w:r>
        <w:rPr>
          <w:spacing w:val="-14"/>
          <w:sz w:val="24"/>
        </w:rPr>
        <w:t xml:space="preserve"> </w:t>
      </w:r>
      <w:r>
        <w:rPr>
          <w:sz w:val="24"/>
        </w:rPr>
        <w:t>recommendations</w:t>
      </w:r>
      <w:r>
        <w:rPr>
          <w:spacing w:val="-12"/>
          <w:sz w:val="24"/>
        </w:rPr>
        <w:t xml:space="preserve"> </w:t>
      </w:r>
      <w:r>
        <w:rPr>
          <w:sz w:val="24"/>
        </w:rPr>
        <w:t>supported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Plan and</w:t>
      </w:r>
      <w:r>
        <w:rPr>
          <w:spacing w:val="-14"/>
          <w:sz w:val="24"/>
        </w:rPr>
        <w:t xml:space="preserve"> </w:t>
      </w:r>
      <w:r>
        <w:rPr>
          <w:sz w:val="24"/>
        </w:rPr>
        <w:t>consistent</w:t>
      </w:r>
      <w:r>
        <w:rPr>
          <w:spacing w:val="-13"/>
          <w:sz w:val="24"/>
        </w:rPr>
        <w:t xml:space="preserve"> </w:t>
      </w:r>
      <w:r>
        <w:rPr>
          <w:sz w:val="24"/>
        </w:rPr>
        <w:t>with</w:t>
      </w:r>
      <w:r>
        <w:rPr>
          <w:spacing w:val="-11"/>
          <w:sz w:val="24"/>
        </w:rPr>
        <w:t xml:space="preserve"> </w:t>
      </w:r>
      <w:r>
        <w:rPr>
          <w:sz w:val="24"/>
        </w:rPr>
        <w:t>Least-Cost</w:t>
      </w:r>
      <w:r>
        <w:rPr>
          <w:spacing w:val="-14"/>
          <w:sz w:val="24"/>
        </w:rPr>
        <w:t xml:space="preserve"> </w:t>
      </w:r>
      <w:r>
        <w:rPr>
          <w:sz w:val="24"/>
        </w:rPr>
        <w:t>Procurement,</w:t>
      </w:r>
      <w:r>
        <w:rPr>
          <w:spacing w:val="-13"/>
          <w:sz w:val="24"/>
        </w:rPr>
        <w:t xml:space="preserve"> </w:t>
      </w:r>
      <w:r>
        <w:rPr>
          <w:sz w:val="24"/>
        </w:rPr>
        <w:t>and</w:t>
      </w:r>
      <w:r>
        <w:rPr>
          <w:spacing w:val="-13"/>
          <w:sz w:val="24"/>
        </w:rPr>
        <w:t xml:space="preserve"> </w:t>
      </w:r>
      <w:r>
        <w:rPr>
          <w:sz w:val="24"/>
        </w:rPr>
        <w:t>all</w:t>
      </w:r>
      <w:r>
        <w:rPr>
          <w:spacing w:val="-10"/>
          <w:sz w:val="24"/>
        </w:rPr>
        <w:t xml:space="preserve"> </w:t>
      </w:r>
      <w:r>
        <w:rPr>
          <w:sz w:val="24"/>
        </w:rPr>
        <w:t>applicable</w:t>
      </w:r>
      <w:r>
        <w:rPr>
          <w:spacing w:val="-13"/>
          <w:sz w:val="24"/>
        </w:rPr>
        <w:t xml:space="preserve"> </w:t>
      </w:r>
      <w:r>
        <w:rPr>
          <w:sz w:val="24"/>
        </w:rPr>
        <w:t>statutes,</w:t>
      </w:r>
      <w:r>
        <w:rPr>
          <w:spacing w:val="-13"/>
          <w:sz w:val="24"/>
        </w:rPr>
        <w:t xml:space="preserve"> </w:t>
      </w:r>
      <w:r>
        <w:rPr>
          <w:sz w:val="24"/>
        </w:rPr>
        <w:t>rules,</w:t>
      </w:r>
      <w:r>
        <w:rPr>
          <w:spacing w:val="-13"/>
          <w:sz w:val="24"/>
        </w:rPr>
        <w:t xml:space="preserve"> </w:t>
      </w:r>
      <w:r>
        <w:rPr>
          <w:sz w:val="24"/>
        </w:rPr>
        <w:t>and policies.</w:t>
      </w:r>
    </w:p>
    <w:p w14:paraId="1755D662" w14:textId="77777777" w:rsidR="00C74544" w:rsidRDefault="00000000">
      <w:pPr>
        <w:pStyle w:val="ListParagraph"/>
        <w:numPr>
          <w:ilvl w:val="2"/>
          <w:numId w:val="5"/>
        </w:numPr>
        <w:tabs>
          <w:tab w:val="left" w:pos="1660"/>
        </w:tabs>
        <w:spacing w:before="120"/>
        <w:rPr>
          <w:sz w:val="24"/>
        </w:rPr>
      </w:pPr>
      <w:r>
        <w:rPr>
          <w:sz w:val="24"/>
        </w:rPr>
        <w:t>Timing</w:t>
      </w:r>
    </w:p>
    <w:p w14:paraId="530E287F" w14:textId="77777777" w:rsidR="00C74544" w:rsidRDefault="00000000">
      <w:pPr>
        <w:pStyle w:val="ListParagraph"/>
        <w:numPr>
          <w:ilvl w:val="3"/>
          <w:numId w:val="5"/>
        </w:numPr>
        <w:tabs>
          <w:tab w:val="left" w:pos="2020"/>
        </w:tabs>
        <w:spacing w:before="53"/>
        <w:ind w:right="127"/>
        <w:rPr>
          <w:sz w:val="24"/>
        </w:rPr>
      </w:pPr>
      <w:r>
        <w:rPr>
          <w:sz w:val="24"/>
        </w:rPr>
        <w:t>Three-Year</w:t>
      </w:r>
      <w:r>
        <w:rPr>
          <w:spacing w:val="-11"/>
          <w:sz w:val="24"/>
        </w:rPr>
        <w:t xml:space="preserve"> </w:t>
      </w:r>
      <w:r>
        <w:rPr>
          <w:sz w:val="24"/>
        </w:rPr>
        <w:t>EE</w:t>
      </w:r>
      <w:r>
        <w:rPr>
          <w:spacing w:val="-9"/>
          <w:sz w:val="24"/>
        </w:rPr>
        <w:t xml:space="preserve"> </w:t>
      </w:r>
      <w:r>
        <w:rPr>
          <w:sz w:val="24"/>
        </w:rPr>
        <w:t>Plans</w:t>
      </w:r>
      <w:r>
        <w:rPr>
          <w:spacing w:val="-8"/>
          <w:sz w:val="24"/>
        </w:rPr>
        <w:t xml:space="preserve"> </w:t>
      </w:r>
      <w:r>
        <w:rPr>
          <w:sz w:val="24"/>
        </w:rPr>
        <w:t>that</w:t>
      </w:r>
      <w:r>
        <w:rPr>
          <w:spacing w:val="-9"/>
          <w:sz w:val="24"/>
        </w:rPr>
        <w:t xml:space="preserve"> </w:t>
      </w:r>
      <w:r>
        <w:rPr>
          <w:sz w:val="24"/>
        </w:rPr>
        <w:t>include</w:t>
      </w:r>
      <w:r>
        <w:rPr>
          <w:spacing w:val="-8"/>
          <w:sz w:val="24"/>
        </w:rPr>
        <w:t xml:space="preserve"> </w:t>
      </w:r>
      <w:r>
        <w:rPr>
          <w:sz w:val="24"/>
        </w:rPr>
        <w:t>a</w:t>
      </w:r>
      <w:r>
        <w:rPr>
          <w:spacing w:val="-11"/>
          <w:sz w:val="24"/>
        </w:rPr>
        <w:t xml:space="preserve"> </w:t>
      </w:r>
      <w:r>
        <w:rPr>
          <w:sz w:val="24"/>
        </w:rPr>
        <w:t>combined</w:t>
      </w:r>
      <w:r>
        <w:rPr>
          <w:spacing w:val="-8"/>
          <w:sz w:val="24"/>
        </w:rPr>
        <w:t xml:space="preserve"> </w:t>
      </w:r>
      <w:r>
        <w:rPr>
          <w:sz w:val="24"/>
        </w:rPr>
        <w:t>filing</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first</w:t>
      </w:r>
      <w:r>
        <w:rPr>
          <w:spacing w:val="-8"/>
          <w:sz w:val="24"/>
        </w:rPr>
        <w:t xml:space="preserve"> </w:t>
      </w:r>
      <w:r>
        <w:rPr>
          <w:sz w:val="24"/>
        </w:rPr>
        <w:t>year</w:t>
      </w:r>
      <w:r>
        <w:rPr>
          <w:spacing w:val="-11"/>
          <w:sz w:val="24"/>
        </w:rPr>
        <w:t xml:space="preserve"> </w:t>
      </w:r>
      <w:r>
        <w:rPr>
          <w:sz w:val="24"/>
        </w:rPr>
        <w:t>of</w:t>
      </w:r>
      <w:r>
        <w:rPr>
          <w:spacing w:val="-8"/>
          <w:sz w:val="24"/>
        </w:rPr>
        <w:t xml:space="preserve"> </w:t>
      </w:r>
      <w:r>
        <w:rPr>
          <w:sz w:val="24"/>
        </w:rPr>
        <w:t>Annual</w:t>
      </w:r>
      <w:r>
        <w:rPr>
          <w:spacing w:val="-11"/>
          <w:sz w:val="24"/>
        </w:rPr>
        <w:t xml:space="preserve"> </w:t>
      </w:r>
      <w:r>
        <w:rPr>
          <w:sz w:val="24"/>
        </w:rPr>
        <w:t>EE Plans</w:t>
      </w:r>
      <w:r>
        <w:rPr>
          <w:spacing w:val="-10"/>
          <w:sz w:val="24"/>
        </w:rPr>
        <w:t xml:space="preserve"> </w:t>
      </w:r>
      <w:r>
        <w:rPr>
          <w:sz w:val="24"/>
        </w:rPr>
        <w:t>pursuant</w:t>
      </w:r>
      <w:r>
        <w:rPr>
          <w:spacing w:val="-6"/>
          <w:sz w:val="24"/>
        </w:rPr>
        <w:t xml:space="preserve"> </w:t>
      </w:r>
      <w:r>
        <w:rPr>
          <w:sz w:val="24"/>
        </w:rPr>
        <w:t>to</w:t>
      </w:r>
      <w:r>
        <w:rPr>
          <w:spacing w:val="-9"/>
          <w:sz w:val="24"/>
        </w:rPr>
        <w:t xml:space="preserve"> </w:t>
      </w:r>
      <w:r>
        <w:rPr>
          <w:sz w:val="24"/>
        </w:rPr>
        <w:t>Section</w:t>
      </w:r>
      <w:r>
        <w:rPr>
          <w:spacing w:val="-9"/>
          <w:sz w:val="24"/>
        </w:rPr>
        <w:t xml:space="preserve"> </w:t>
      </w:r>
      <w:r>
        <w:rPr>
          <w:sz w:val="24"/>
        </w:rPr>
        <w:t>3.3.B.v</w:t>
      </w:r>
      <w:r>
        <w:rPr>
          <w:spacing w:val="-9"/>
          <w:sz w:val="24"/>
        </w:rPr>
        <w:t xml:space="preserve"> </w:t>
      </w:r>
      <w:r>
        <w:rPr>
          <w:sz w:val="24"/>
        </w:rPr>
        <w:t>shall</w:t>
      </w:r>
      <w:r>
        <w:rPr>
          <w:spacing w:val="-6"/>
          <w:sz w:val="24"/>
        </w:rPr>
        <w:t xml:space="preserve"> </w:t>
      </w:r>
      <w:r>
        <w:rPr>
          <w:sz w:val="24"/>
        </w:rPr>
        <w:t>be</w:t>
      </w:r>
      <w:r>
        <w:rPr>
          <w:spacing w:val="-7"/>
          <w:sz w:val="24"/>
        </w:rPr>
        <w:t xml:space="preserve"> </w:t>
      </w:r>
      <w:r>
        <w:rPr>
          <w:sz w:val="24"/>
        </w:rPr>
        <w:t>filed</w:t>
      </w:r>
      <w:r>
        <w:rPr>
          <w:spacing w:val="-6"/>
          <w:sz w:val="24"/>
        </w:rPr>
        <w:t xml:space="preserve"> </w:t>
      </w:r>
      <w:r>
        <w:rPr>
          <w:sz w:val="24"/>
        </w:rPr>
        <w:t>on</w:t>
      </w:r>
      <w:r>
        <w:rPr>
          <w:spacing w:val="-6"/>
          <w:sz w:val="24"/>
        </w:rPr>
        <w:t xml:space="preserve"> </w:t>
      </w:r>
      <w:r>
        <w:rPr>
          <w:sz w:val="24"/>
        </w:rPr>
        <w:t>or</w:t>
      </w:r>
      <w:r>
        <w:rPr>
          <w:spacing w:val="-9"/>
          <w:sz w:val="24"/>
        </w:rPr>
        <w:t xml:space="preserve"> </w:t>
      </w:r>
      <w:r>
        <w:rPr>
          <w:sz w:val="24"/>
        </w:rPr>
        <w:t>before</w:t>
      </w:r>
      <w:r>
        <w:rPr>
          <w:spacing w:val="-7"/>
          <w:sz w:val="24"/>
        </w:rPr>
        <w:t xml:space="preserve"> </w:t>
      </w:r>
      <w:r>
        <w:rPr>
          <w:sz w:val="24"/>
        </w:rPr>
        <w:t>October</w:t>
      </w:r>
      <w:r>
        <w:rPr>
          <w:spacing w:val="-11"/>
          <w:sz w:val="24"/>
        </w:rPr>
        <w:t xml:space="preserve"> </w:t>
      </w:r>
      <w:r>
        <w:rPr>
          <w:sz w:val="24"/>
        </w:rPr>
        <w:t>15,</w:t>
      </w:r>
      <w:r>
        <w:rPr>
          <w:spacing w:val="-6"/>
          <w:sz w:val="24"/>
        </w:rPr>
        <w:t xml:space="preserve"> </w:t>
      </w:r>
      <w:proofErr w:type="gramStart"/>
      <w:r>
        <w:rPr>
          <w:sz w:val="24"/>
        </w:rPr>
        <w:t>2020</w:t>
      </w:r>
      <w:proofErr w:type="gramEnd"/>
      <w:r>
        <w:rPr>
          <w:spacing w:val="-9"/>
          <w:sz w:val="24"/>
        </w:rPr>
        <w:t xml:space="preserve"> </w:t>
      </w:r>
      <w:r>
        <w:rPr>
          <w:sz w:val="24"/>
        </w:rPr>
        <w:t>and triennially</w:t>
      </w:r>
      <w:r>
        <w:rPr>
          <w:spacing w:val="-2"/>
          <w:sz w:val="24"/>
        </w:rPr>
        <w:t xml:space="preserve"> </w:t>
      </w:r>
      <w:r>
        <w:rPr>
          <w:sz w:val="24"/>
        </w:rPr>
        <w:t>thereafter.</w:t>
      </w:r>
    </w:p>
    <w:p w14:paraId="61346122" w14:textId="77777777" w:rsidR="00C74544" w:rsidRDefault="00000000">
      <w:pPr>
        <w:pStyle w:val="ListParagraph"/>
        <w:numPr>
          <w:ilvl w:val="3"/>
          <w:numId w:val="5"/>
        </w:numPr>
        <w:tabs>
          <w:tab w:val="left" w:pos="2020"/>
        </w:tabs>
        <w:ind w:right="126"/>
        <w:rPr>
          <w:sz w:val="24"/>
        </w:rPr>
      </w:pPr>
      <w:r>
        <w:rPr>
          <w:sz w:val="24"/>
        </w:rPr>
        <w:t>Three-Year EE Plans that do not include a combined filing of the first year of Annual</w:t>
      </w:r>
      <w:r>
        <w:rPr>
          <w:spacing w:val="-15"/>
          <w:sz w:val="24"/>
        </w:rPr>
        <w:t xml:space="preserve"> </w:t>
      </w:r>
      <w:r>
        <w:rPr>
          <w:sz w:val="24"/>
        </w:rPr>
        <w:t>EE</w:t>
      </w:r>
      <w:r>
        <w:rPr>
          <w:spacing w:val="-14"/>
          <w:sz w:val="24"/>
        </w:rPr>
        <w:t xml:space="preserve"> </w:t>
      </w:r>
      <w:r>
        <w:rPr>
          <w:sz w:val="24"/>
        </w:rPr>
        <w:t>Plans</w:t>
      </w:r>
      <w:r>
        <w:rPr>
          <w:spacing w:val="-14"/>
          <w:sz w:val="24"/>
        </w:rPr>
        <w:t xml:space="preserve"> </w:t>
      </w:r>
      <w:r>
        <w:rPr>
          <w:sz w:val="24"/>
        </w:rPr>
        <w:t>pursuant</w:t>
      </w:r>
      <w:r>
        <w:rPr>
          <w:spacing w:val="-10"/>
          <w:sz w:val="24"/>
        </w:rPr>
        <w:t xml:space="preserve"> </w:t>
      </w:r>
      <w:r>
        <w:rPr>
          <w:sz w:val="24"/>
        </w:rPr>
        <w:t>to</w:t>
      </w:r>
      <w:r>
        <w:rPr>
          <w:spacing w:val="-14"/>
          <w:sz w:val="24"/>
        </w:rPr>
        <w:t xml:space="preserve"> </w:t>
      </w:r>
      <w:r>
        <w:rPr>
          <w:sz w:val="24"/>
        </w:rPr>
        <w:t>Section</w:t>
      </w:r>
      <w:r>
        <w:rPr>
          <w:spacing w:val="-14"/>
          <w:sz w:val="24"/>
        </w:rPr>
        <w:t xml:space="preserve"> </w:t>
      </w:r>
      <w:r>
        <w:rPr>
          <w:sz w:val="24"/>
        </w:rPr>
        <w:t>3.3.B.v</w:t>
      </w:r>
      <w:r>
        <w:rPr>
          <w:spacing w:val="-13"/>
          <w:sz w:val="24"/>
        </w:rPr>
        <w:t xml:space="preserve"> </w:t>
      </w:r>
      <w:r>
        <w:rPr>
          <w:sz w:val="24"/>
        </w:rPr>
        <w:t>shall</w:t>
      </w:r>
      <w:r>
        <w:rPr>
          <w:spacing w:val="-14"/>
          <w:sz w:val="24"/>
        </w:rPr>
        <w:t xml:space="preserve"> </w:t>
      </w:r>
      <w:r>
        <w:rPr>
          <w:sz w:val="24"/>
        </w:rPr>
        <w:t>be</w:t>
      </w:r>
      <w:r>
        <w:rPr>
          <w:spacing w:val="-14"/>
          <w:sz w:val="24"/>
        </w:rPr>
        <w:t xml:space="preserve"> </w:t>
      </w:r>
      <w:r>
        <w:rPr>
          <w:sz w:val="24"/>
        </w:rPr>
        <w:t>filed</w:t>
      </w:r>
      <w:r>
        <w:rPr>
          <w:spacing w:val="-16"/>
          <w:sz w:val="24"/>
        </w:rPr>
        <w:t xml:space="preserve"> </w:t>
      </w:r>
      <w:r>
        <w:rPr>
          <w:sz w:val="24"/>
        </w:rPr>
        <w:t>on</w:t>
      </w:r>
      <w:r>
        <w:rPr>
          <w:spacing w:val="-13"/>
          <w:sz w:val="24"/>
        </w:rPr>
        <w:t xml:space="preserve"> </w:t>
      </w:r>
      <w:r>
        <w:rPr>
          <w:sz w:val="24"/>
        </w:rPr>
        <w:t>or</w:t>
      </w:r>
      <w:r>
        <w:rPr>
          <w:spacing w:val="-12"/>
          <w:sz w:val="24"/>
        </w:rPr>
        <w:t xml:space="preserve"> </w:t>
      </w:r>
      <w:r>
        <w:rPr>
          <w:sz w:val="24"/>
        </w:rPr>
        <w:t>before</w:t>
      </w:r>
      <w:r>
        <w:rPr>
          <w:spacing w:val="-14"/>
          <w:sz w:val="24"/>
        </w:rPr>
        <w:t xml:space="preserve"> </w:t>
      </w:r>
      <w:r>
        <w:rPr>
          <w:sz w:val="24"/>
        </w:rPr>
        <w:t xml:space="preserve">September 1, </w:t>
      </w:r>
      <w:proofErr w:type="gramStart"/>
      <w:r>
        <w:rPr>
          <w:sz w:val="24"/>
        </w:rPr>
        <w:t>2020</w:t>
      </w:r>
      <w:proofErr w:type="gramEnd"/>
      <w:r>
        <w:rPr>
          <w:sz w:val="24"/>
        </w:rPr>
        <w:t xml:space="preserve"> and triennially</w:t>
      </w:r>
      <w:r>
        <w:rPr>
          <w:spacing w:val="-2"/>
          <w:sz w:val="24"/>
        </w:rPr>
        <w:t xml:space="preserve"> </w:t>
      </w:r>
      <w:r>
        <w:rPr>
          <w:sz w:val="24"/>
        </w:rPr>
        <w:t>thereafter.</w:t>
      </w:r>
    </w:p>
    <w:p w14:paraId="317F3CC1" w14:textId="77777777" w:rsidR="00C74544" w:rsidRDefault="00000000">
      <w:pPr>
        <w:pStyle w:val="Heading1"/>
        <w:numPr>
          <w:ilvl w:val="1"/>
          <w:numId w:val="5"/>
        </w:numPr>
        <w:tabs>
          <w:tab w:val="left" w:pos="940"/>
        </w:tabs>
        <w:jc w:val="both"/>
        <w:rPr>
          <w:u w:val="none"/>
        </w:rPr>
      </w:pPr>
      <w:r>
        <w:rPr>
          <w:b w:val="0"/>
          <w:spacing w:val="-59"/>
          <w:w w:val="98"/>
          <w:u w:val="none"/>
        </w:rPr>
        <w:t xml:space="preserve"> </w:t>
      </w:r>
      <w:r>
        <w:rPr>
          <w:spacing w:val="-5"/>
          <w:u w:val="thick"/>
        </w:rPr>
        <w:t xml:space="preserve">Annual Energy Efficiency </w:t>
      </w:r>
      <w:r>
        <w:rPr>
          <w:spacing w:val="-3"/>
          <w:u w:val="thick"/>
        </w:rPr>
        <w:t xml:space="preserve">and </w:t>
      </w:r>
      <w:r>
        <w:rPr>
          <w:spacing w:val="-5"/>
          <w:u w:val="thick"/>
        </w:rPr>
        <w:t>Conservation Procurement</w:t>
      </w:r>
      <w:r>
        <w:rPr>
          <w:spacing w:val="-44"/>
          <w:u w:val="thick"/>
        </w:rPr>
        <w:t xml:space="preserve"> </w:t>
      </w:r>
      <w:r>
        <w:rPr>
          <w:spacing w:val="-4"/>
          <w:u w:val="thick"/>
        </w:rPr>
        <w:t>Plans</w:t>
      </w:r>
    </w:p>
    <w:p w14:paraId="794A8510" w14:textId="77777777" w:rsidR="00C74544" w:rsidRDefault="00000000">
      <w:pPr>
        <w:pStyle w:val="ListParagraph"/>
        <w:numPr>
          <w:ilvl w:val="2"/>
          <w:numId w:val="5"/>
        </w:numPr>
        <w:tabs>
          <w:tab w:val="left" w:pos="1660"/>
        </w:tabs>
        <w:spacing w:before="122"/>
        <w:rPr>
          <w:sz w:val="24"/>
        </w:rPr>
      </w:pPr>
      <w:r>
        <w:rPr>
          <w:sz w:val="24"/>
        </w:rPr>
        <w:t>Purpose</w:t>
      </w:r>
    </w:p>
    <w:p w14:paraId="3ADFA58F" w14:textId="77777777" w:rsidR="00C74544" w:rsidRDefault="00000000">
      <w:pPr>
        <w:pStyle w:val="ListParagraph"/>
        <w:numPr>
          <w:ilvl w:val="3"/>
          <w:numId w:val="5"/>
        </w:numPr>
        <w:tabs>
          <w:tab w:val="left" w:pos="2020"/>
        </w:tabs>
        <w:spacing w:before="56"/>
        <w:rPr>
          <w:sz w:val="24"/>
        </w:rPr>
      </w:pPr>
      <w:r>
        <w:rPr>
          <w:sz w:val="24"/>
        </w:rPr>
        <w:t>Annual EE Plans will be filed pursuant to R.I. Gen. Laws §§</w:t>
      </w:r>
      <w:r>
        <w:rPr>
          <w:spacing w:val="-19"/>
          <w:sz w:val="24"/>
        </w:rPr>
        <w:t xml:space="preserve"> </w:t>
      </w:r>
      <w:r>
        <w:rPr>
          <w:sz w:val="24"/>
        </w:rPr>
        <w:t>39-1-27.7(c)(5).</w:t>
      </w:r>
    </w:p>
    <w:p w14:paraId="30DF2469" w14:textId="47447329" w:rsidR="00C74544" w:rsidRDefault="00000000">
      <w:pPr>
        <w:pStyle w:val="ListParagraph"/>
        <w:numPr>
          <w:ilvl w:val="3"/>
          <w:numId w:val="5"/>
        </w:numPr>
        <w:tabs>
          <w:tab w:val="left" w:pos="2020"/>
        </w:tabs>
        <w:ind w:right="128"/>
        <w:rPr>
          <w:sz w:val="24"/>
        </w:rPr>
      </w:pPr>
      <w:r>
        <w:rPr>
          <w:sz w:val="24"/>
        </w:rPr>
        <w:t>Annual EE Plans will propose an updated and detailed budget for meeting the savings target set in Three-Year EE Plans, covering the annual period beginning the following January 1, that identifies the projected costs; benefits; and energy saving goals of the</w:t>
      </w:r>
      <w:r>
        <w:rPr>
          <w:spacing w:val="-7"/>
          <w:sz w:val="24"/>
        </w:rPr>
        <w:t xml:space="preserve"> </w:t>
      </w:r>
      <w:r>
        <w:rPr>
          <w:sz w:val="24"/>
        </w:rPr>
        <w:t>portfolio.</w:t>
      </w:r>
      <w:ins w:id="132" w:author="Rodvien, Emma (PUC)" w:date="2023-03-15T15:24:00Z">
        <w:r w:rsidR="000C4288">
          <w:rPr>
            <w:sz w:val="24"/>
          </w:rPr>
          <w:t xml:space="preserve"> </w:t>
        </w:r>
      </w:ins>
      <w:ins w:id="133" w:author="Rodvien, Emma (PUC)" w:date="2023-03-19T20:25:00Z">
        <w:r w:rsidR="002E2E72">
          <w:rPr>
            <w:sz w:val="24"/>
          </w:rPr>
          <w:t>T</w:t>
        </w:r>
      </w:ins>
      <w:ins w:id="134" w:author="Rodvien, Emma (PUC)" w:date="2023-03-15T15:25:00Z">
        <w:r w:rsidR="000C4288">
          <w:rPr>
            <w:sz w:val="24"/>
          </w:rPr>
          <w:t xml:space="preserve">he distribution company shall </w:t>
        </w:r>
      </w:ins>
      <w:ins w:id="135" w:author="Rodvien, Emma (PUC)" w:date="2023-03-19T20:13:00Z">
        <w:r w:rsidR="00B462A7">
          <w:rPr>
            <w:sz w:val="24"/>
          </w:rPr>
          <w:t xml:space="preserve">update </w:t>
        </w:r>
      </w:ins>
      <w:ins w:id="136" w:author="Rodvien, Emma (PUC)" w:date="2023-03-19T20:17:00Z">
        <w:r w:rsidR="00B462A7">
          <w:rPr>
            <w:sz w:val="24"/>
          </w:rPr>
          <w:t>the</w:t>
        </w:r>
      </w:ins>
      <w:ins w:id="137" w:author="Rodvien, Emma (PUC)" w:date="2023-03-19T20:13:00Z">
        <w:r w:rsidR="00B462A7">
          <w:rPr>
            <w:sz w:val="24"/>
          </w:rPr>
          <w:t xml:space="preserve"> </w:t>
        </w:r>
      </w:ins>
      <w:ins w:id="138" w:author="Rodvien, Emma (PUC)" w:date="2023-03-19T20:14:00Z">
        <w:r w:rsidR="00B462A7">
          <w:rPr>
            <w:sz w:val="24"/>
          </w:rPr>
          <w:t>analysis</w:t>
        </w:r>
      </w:ins>
      <w:ins w:id="139" w:author="Rodvien, Emma (PUC)" w:date="2023-03-19T20:17:00Z">
        <w:r w:rsidR="00B462A7">
          <w:rPr>
            <w:sz w:val="24"/>
          </w:rPr>
          <w:t xml:space="preserve"> </w:t>
        </w:r>
      </w:ins>
      <w:ins w:id="140" w:author="Rodvien, Emma (PUC)" w:date="2023-03-19T20:19:00Z">
        <w:r w:rsidR="00B462A7">
          <w:rPr>
            <w:sz w:val="24"/>
          </w:rPr>
          <w:t>described in</w:t>
        </w:r>
      </w:ins>
      <w:ins w:id="141" w:author="Rodvien, Emma (PUC)" w:date="2023-03-19T20:13:00Z">
        <w:r w:rsidR="00B462A7">
          <w:rPr>
            <w:sz w:val="24"/>
          </w:rPr>
          <w:t xml:space="preserve"> </w:t>
        </w:r>
      </w:ins>
      <w:ins w:id="142" w:author="Rodvien, Emma (PUC)" w:date="2023-03-19T20:16:00Z">
        <w:r w:rsidR="00B462A7">
          <w:rPr>
            <w:sz w:val="24"/>
          </w:rPr>
          <w:t>Section 3.3.B.</w:t>
        </w:r>
      </w:ins>
      <w:ins w:id="143" w:author="Rodvien, Emma (PUC)" w:date="2023-03-28T16:41:00Z">
        <w:r w:rsidR="001B527D">
          <w:rPr>
            <w:sz w:val="24"/>
          </w:rPr>
          <w:t>i.</w:t>
        </w:r>
      </w:ins>
      <w:ins w:id="144" w:author="Rodvien, Emma (PUC)" w:date="2023-03-19T20:16:00Z">
        <w:r w:rsidR="00B462A7">
          <w:rPr>
            <w:sz w:val="24"/>
          </w:rPr>
          <w:t xml:space="preserve">c. </w:t>
        </w:r>
      </w:ins>
      <w:ins w:id="145" w:author="Rodvien, Emma (PUC)" w:date="2023-03-19T20:19:00Z">
        <w:r w:rsidR="00B462A7">
          <w:rPr>
            <w:sz w:val="24"/>
          </w:rPr>
          <w:t xml:space="preserve">of these Standards </w:t>
        </w:r>
      </w:ins>
      <w:ins w:id="146" w:author="Rodvien, Emma (PUC)" w:date="2023-03-19T20:24:00Z">
        <w:r w:rsidR="002E2E72">
          <w:rPr>
            <w:sz w:val="24"/>
          </w:rPr>
          <w:t xml:space="preserve">for the </w:t>
        </w:r>
      </w:ins>
      <w:ins w:id="147" w:author="Rodvien, Emma (PUC)" w:date="2023-03-19T20:26:00Z">
        <w:r w:rsidR="00D557E4">
          <w:rPr>
            <w:sz w:val="24"/>
          </w:rPr>
          <w:t>annual</w:t>
        </w:r>
      </w:ins>
      <w:ins w:id="148" w:author="Rodvien, Emma (PUC)" w:date="2023-03-19T20:25:00Z">
        <w:r w:rsidR="002E2E72">
          <w:rPr>
            <w:sz w:val="24"/>
          </w:rPr>
          <w:t xml:space="preserve"> program year </w:t>
        </w:r>
      </w:ins>
      <w:ins w:id="149" w:author="Rodvien, Emma (PUC)" w:date="2023-03-19T20:20:00Z">
        <w:r w:rsidR="00B462A7">
          <w:rPr>
            <w:sz w:val="24"/>
          </w:rPr>
          <w:t>using the best-available information</w:t>
        </w:r>
      </w:ins>
      <w:ins w:id="150" w:author="Rodvien, Emma (PUC)" w:date="2023-03-19T20:21:00Z">
        <w:r w:rsidR="00680BE8">
          <w:rPr>
            <w:sz w:val="24"/>
          </w:rPr>
          <w:t xml:space="preserve"> and </w:t>
        </w:r>
      </w:ins>
      <w:ins w:id="151" w:author="Rodvien, Emma (PUC)" w:date="2023-03-15T15:26:00Z">
        <w:r w:rsidR="000C4288">
          <w:rPr>
            <w:sz w:val="24"/>
          </w:rPr>
          <w:t xml:space="preserve">shall adjust its </w:t>
        </w:r>
      </w:ins>
      <w:ins w:id="152" w:author="Rodvien, Emma (PUC)" w:date="2023-03-19T20:26:00Z">
        <w:r w:rsidR="002E2E72">
          <w:rPr>
            <w:sz w:val="24"/>
          </w:rPr>
          <w:t xml:space="preserve">proposed annual </w:t>
        </w:r>
      </w:ins>
      <w:ins w:id="153" w:author="Rodvien, Emma (PUC)" w:date="2023-03-15T15:26:00Z">
        <w:r w:rsidR="000C4288">
          <w:rPr>
            <w:sz w:val="24"/>
          </w:rPr>
          <w:t xml:space="preserve">savings goals and budgets to be consistent with </w:t>
        </w:r>
      </w:ins>
      <w:ins w:id="154" w:author="Rodvien, Emma (PUC)" w:date="2023-03-19T20:23:00Z">
        <w:r w:rsidR="00680BE8">
          <w:rPr>
            <w:sz w:val="24"/>
          </w:rPr>
          <w:t>th</w:t>
        </w:r>
      </w:ins>
      <w:ins w:id="155" w:author="Rodvien, Emma (PUC)" w:date="2023-03-19T20:24:00Z">
        <w:r w:rsidR="00680BE8">
          <w:rPr>
            <w:sz w:val="24"/>
          </w:rPr>
          <w:t>e</w:t>
        </w:r>
      </w:ins>
      <w:ins w:id="156" w:author="Rodvien, Emma (PUC)" w:date="2023-03-19T20:23:00Z">
        <w:r w:rsidR="00680BE8">
          <w:rPr>
            <w:sz w:val="24"/>
          </w:rPr>
          <w:t xml:space="preserve"> </w:t>
        </w:r>
      </w:ins>
      <w:ins w:id="157" w:author="Rodvien, Emma (PUC)" w:date="2023-03-19T20:22:00Z">
        <w:r w:rsidR="00680BE8">
          <w:rPr>
            <w:sz w:val="24"/>
          </w:rPr>
          <w:t>update</w:t>
        </w:r>
      </w:ins>
      <w:ins w:id="158" w:author="Rodvien, Emma (PUC)" w:date="2023-03-19T20:33:00Z">
        <w:r w:rsidR="00A14E05">
          <w:rPr>
            <w:sz w:val="24"/>
          </w:rPr>
          <w:t xml:space="preserve">. Where </w:t>
        </w:r>
      </w:ins>
      <w:ins w:id="159" w:author="Rodvien, Emma (PUC)" w:date="2023-03-19T20:34:00Z">
        <w:r w:rsidR="00A14E05">
          <w:rPr>
            <w:sz w:val="24"/>
          </w:rPr>
          <w:t xml:space="preserve">adjustments are made, the distribution company shall </w:t>
        </w:r>
      </w:ins>
      <w:ins w:id="160" w:author="Rodvien, Emma (PUC)" w:date="2023-03-19T20:35:00Z">
        <w:r w:rsidR="00A14E05">
          <w:rPr>
            <w:sz w:val="24"/>
          </w:rPr>
          <w:t xml:space="preserve">identify and justify </w:t>
        </w:r>
      </w:ins>
      <w:ins w:id="161" w:author="Rodvien, Emma (PUC)" w:date="2023-03-19T20:33:00Z">
        <w:r w:rsidR="00A14E05">
          <w:rPr>
            <w:sz w:val="24"/>
          </w:rPr>
          <w:t>the specific adjustments</w:t>
        </w:r>
      </w:ins>
      <w:ins w:id="162" w:author="Rodvien, Emma (PUC)" w:date="2023-03-15T15:26:00Z">
        <w:r w:rsidR="000C4288">
          <w:rPr>
            <w:sz w:val="24"/>
          </w:rPr>
          <w:t>.</w:t>
        </w:r>
      </w:ins>
      <w:ins w:id="163" w:author="Rodvien, Emma (PUC)" w:date="2023-03-19T20:33:00Z">
        <w:r w:rsidR="00A14E05">
          <w:rPr>
            <w:sz w:val="24"/>
          </w:rPr>
          <w:t xml:space="preserve"> </w:t>
        </w:r>
      </w:ins>
    </w:p>
    <w:p w14:paraId="7B84923A" w14:textId="77777777" w:rsidR="00C74544" w:rsidRDefault="00000000">
      <w:pPr>
        <w:pStyle w:val="ListParagraph"/>
        <w:numPr>
          <w:ilvl w:val="3"/>
          <w:numId w:val="5"/>
        </w:numPr>
        <w:tabs>
          <w:tab w:val="left" w:pos="2020"/>
        </w:tabs>
        <w:spacing w:before="53"/>
        <w:ind w:right="127"/>
        <w:rPr>
          <w:sz w:val="24"/>
        </w:rPr>
      </w:pPr>
      <w:r>
        <w:rPr>
          <w:sz w:val="24"/>
        </w:rPr>
        <w:t>Annual EE Plans will propose detailed budgets that include the projected costs, benefits, and energy saving goals of each</w:t>
      </w:r>
      <w:r>
        <w:rPr>
          <w:spacing w:val="-8"/>
          <w:sz w:val="24"/>
        </w:rPr>
        <w:t xml:space="preserve"> </w:t>
      </w:r>
      <w:r>
        <w:rPr>
          <w:sz w:val="24"/>
        </w:rPr>
        <w:t>program.</w:t>
      </w:r>
    </w:p>
    <w:p w14:paraId="27EAC338" w14:textId="77777777" w:rsidR="00C74544" w:rsidRDefault="00000000">
      <w:pPr>
        <w:pStyle w:val="ListParagraph"/>
        <w:numPr>
          <w:ilvl w:val="3"/>
          <w:numId w:val="5"/>
        </w:numPr>
        <w:tabs>
          <w:tab w:val="left" w:pos="2020"/>
        </w:tabs>
        <w:ind w:right="124"/>
        <w:rPr>
          <w:sz w:val="24"/>
        </w:rPr>
      </w:pPr>
      <w:r>
        <w:rPr>
          <w:sz w:val="24"/>
        </w:rPr>
        <w:t>Annual EE Plans will identify any deviations between initial portfolio budgets</w:t>
      </w:r>
      <w:r>
        <w:rPr>
          <w:spacing w:val="-25"/>
          <w:sz w:val="24"/>
        </w:rPr>
        <w:t xml:space="preserve"> </w:t>
      </w:r>
      <w:r>
        <w:rPr>
          <w:sz w:val="24"/>
        </w:rPr>
        <w:t>or goals set in the Three-Year EE Plans and Annual EE Plan budgets or goals that are greater than five percent (positive or negative) and will provide reasons for such</w:t>
      </w:r>
      <w:r>
        <w:rPr>
          <w:spacing w:val="-2"/>
          <w:sz w:val="24"/>
        </w:rPr>
        <w:t xml:space="preserve"> </w:t>
      </w:r>
      <w:r>
        <w:rPr>
          <w:sz w:val="24"/>
        </w:rPr>
        <w:t>deviations.</w:t>
      </w:r>
    </w:p>
    <w:p w14:paraId="744FF077" w14:textId="77777777" w:rsidR="00C74544" w:rsidRDefault="00000000">
      <w:pPr>
        <w:pStyle w:val="ListParagraph"/>
        <w:numPr>
          <w:ilvl w:val="3"/>
          <w:numId w:val="5"/>
        </w:numPr>
        <w:tabs>
          <w:tab w:val="left" w:pos="2020"/>
        </w:tabs>
        <w:ind w:right="129"/>
        <w:rPr>
          <w:sz w:val="24"/>
        </w:rPr>
      </w:pPr>
      <w:r>
        <w:rPr>
          <w:sz w:val="24"/>
        </w:rPr>
        <w:t>Annual EE Plans will include proposals for system benefit charge rate changes based on the updated funding plan filed pursuant to Section</w:t>
      </w:r>
      <w:r>
        <w:rPr>
          <w:spacing w:val="-15"/>
          <w:sz w:val="24"/>
        </w:rPr>
        <w:t xml:space="preserve"> </w:t>
      </w:r>
      <w:r>
        <w:rPr>
          <w:sz w:val="24"/>
        </w:rPr>
        <w:t>3.4.</w:t>
      </w:r>
    </w:p>
    <w:p w14:paraId="39C8FD1E" w14:textId="77777777" w:rsidR="00C74544" w:rsidRDefault="00000000">
      <w:pPr>
        <w:pStyle w:val="ListParagraph"/>
        <w:numPr>
          <w:ilvl w:val="3"/>
          <w:numId w:val="5"/>
        </w:numPr>
        <w:tabs>
          <w:tab w:val="left" w:pos="2020"/>
        </w:tabs>
        <w:ind w:right="128"/>
        <w:rPr>
          <w:sz w:val="24"/>
        </w:rPr>
      </w:pPr>
      <w:r>
        <w:rPr>
          <w:sz w:val="24"/>
        </w:rPr>
        <w:t>Annual</w:t>
      </w:r>
      <w:r>
        <w:rPr>
          <w:spacing w:val="-18"/>
          <w:sz w:val="24"/>
        </w:rPr>
        <w:t xml:space="preserve"> </w:t>
      </w:r>
      <w:r>
        <w:rPr>
          <w:sz w:val="24"/>
        </w:rPr>
        <w:t>EE</w:t>
      </w:r>
      <w:r>
        <w:rPr>
          <w:spacing w:val="-13"/>
          <w:sz w:val="24"/>
        </w:rPr>
        <w:t xml:space="preserve"> </w:t>
      </w:r>
      <w:r>
        <w:rPr>
          <w:sz w:val="24"/>
        </w:rPr>
        <w:t>Plans</w:t>
      </w:r>
      <w:r>
        <w:rPr>
          <w:spacing w:val="-15"/>
          <w:sz w:val="24"/>
        </w:rPr>
        <w:t xml:space="preserve"> </w:t>
      </w:r>
      <w:r>
        <w:rPr>
          <w:sz w:val="24"/>
        </w:rPr>
        <w:t>shall</w:t>
      </w:r>
      <w:r>
        <w:rPr>
          <w:spacing w:val="-15"/>
          <w:sz w:val="24"/>
        </w:rPr>
        <w:t xml:space="preserve"> </w:t>
      </w:r>
      <w:r>
        <w:rPr>
          <w:sz w:val="24"/>
        </w:rPr>
        <w:t>identify</w:t>
      </w:r>
      <w:r>
        <w:rPr>
          <w:spacing w:val="-15"/>
          <w:sz w:val="24"/>
        </w:rPr>
        <w:t xml:space="preserve"> </w:t>
      </w:r>
      <w:r>
        <w:rPr>
          <w:sz w:val="24"/>
        </w:rPr>
        <w:t>the</w:t>
      </w:r>
      <w:r>
        <w:rPr>
          <w:spacing w:val="-15"/>
          <w:sz w:val="24"/>
        </w:rPr>
        <w:t xml:space="preserve"> </w:t>
      </w:r>
      <w:r>
        <w:rPr>
          <w:sz w:val="24"/>
        </w:rPr>
        <w:t>energy</w:t>
      </w:r>
      <w:r>
        <w:rPr>
          <w:spacing w:val="-13"/>
          <w:sz w:val="24"/>
        </w:rPr>
        <w:t xml:space="preserve"> </w:t>
      </w:r>
      <w:r>
        <w:rPr>
          <w:sz w:val="24"/>
        </w:rPr>
        <w:t>cost</w:t>
      </w:r>
      <w:r>
        <w:rPr>
          <w:spacing w:val="-15"/>
          <w:sz w:val="24"/>
        </w:rPr>
        <w:t xml:space="preserve"> </w:t>
      </w:r>
      <w:r>
        <w:rPr>
          <w:sz w:val="24"/>
        </w:rPr>
        <w:t>savings</w:t>
      </w:r>
      <w:r>
        <w:rPr>
          <w:spacing w:val="-15"/>
          <w:sz w:val="24"/>
        </w:rPr>
        <w:t xml:space="preserve"> </w:t>
      </w:r>
      <w:r>
        <w:rPr>
          <w:sz w:val="24"/>
        </w:rPr>
        <w:t>and</w:t>
      </w:r>
      <w:r>
        <w:rPr>
          <w:spacing w:val="-17"/>
          <w:sz w:val="24"/>
        </w:rPr>
        <w:t xml:space="preserve"> </w:t>
      </w:r>
      <w:r>
        <w:rPr>
          <w:sz w:val="24"/>
        </w:rPr>
        <w:t>bill</w:t>
      </w:r>
      <w:r>
        <w:rPr>
          <w:spacing w:val="-15"/>
          <w:sz w:val="24"/>
        </w:rPr>
        <w:t xml:space="preserve"> </w:t>
      </w:r>
      <w:r>
        <w:rPr>
          <w:sz w:val="24"/>
        </w:rPr>
        <w:t>impacts</w:t>
      </w:r>
      <w:r>
        <w:rPr>
          <w:spacing w:val="-15"/>
          <w:sz w:val="24"/>
        </w:rPr>
        <w:t xml:space="preserve"> </w:t>
      </w:r>
      <w:r>
        <w:rPr>
          <w:sz w:val="24"/>
        </w:rPr>
        <w:t>that</w:t>
      </w:r>
      <w:r>
        <w:rPr>
          <w:spacing w:val="-14"/>
          <w:sz w:val="24"/>
        </w:rPr>
        <w:t xml:space="preserve"> </w:t>
      </w:r>
      <w:r>
        <w:rPr>
          <w:sz w:val="24"/>
        </w:rPr>
        <w:t>Rhode Island ratepayers will realize through its</w:t>
      </w:r>
      <w:r>
        <w:rPr>
          <w:spacing w:val="-19"/>
          <w:sz w:val="24"/>
        </w:rPr>
        <w:t xml:space="preserve"> </w:t>
      </w:r>
      <w:r>
        <w:rPr>
          <w:sz w:val="24"/>
        </w:rPr>
        <w:t>implementation.</w:t>
      </w:r>
    </w:p>
    <w:p w14:paraId="6EA33359" w14:textId="77777777" w:rsidR="00C74544" w:rsidRDefault="00000000">
      <w:pPr>
        <w:pStyle w:val="ListParagraph"/>
        <w:numPr>
          <w:ilvl w:val="3"/>
          <w:numId w:val="5"/>
        </w:numPr>
        <w:tabs>
          <w:tab w:val="left" w:pos="2020"/>
        </w:tabs>
        <w:spacing w:before="56"/>
        <w:ind w:right="128"/>
        <w:rPr>
          <w:sz w:val="24"/>
        </w:rPr>
      </w:pPr>
      <w:r>
        <w:rPr>
          <w:sz w:val="24"/>
        </w:rPr>
        <w:t>Annual</w:t>
      </w:r>
      <w:r>
        <w:rPr>
          <w:spacing w:val="-9"/>
          <w:sz w:val="24"/>
        </w:rPr>
        <w:t xml:space="preserve"> </w:t>
      </w:r>
      <w:r>
        <w:rPr>
          <w:sz w:val="24"/>
        </w:rPr>
        <w:t>EE</w:t>
      </w:r>
      <w:r>
        <w:rPr>
          <w:spacing w:val="-7"/>
          <w:sz w:val="24"/>
        </w:rPr>
        <w:t xml:space="preserve"> </w:t>
      </w:r>
      <w:r>
        <w:rPr>
          <w:sz w:val="24"/>
        </w:rPr>
        <w:t>Plans</w:t>
      </w:r>
      <w:r>
        <w:rPr>
          <w:spacing w:val="-6"/>
          <w:sz w:val="24"/>
        </w:rPr>
        <w:t xml:space="preserve"> </w:t>
      </w:r>
      <w:r>
        <w:rPr>
          <w:sz w:val="24"/>
        </w:rPr>
        <w:t>shall</w:t>
      </w:r>
      <w:r>
        <w:rPr>
          <w:spacing w:val="-9"/>
          <w:sz w:val="24"/>
        </w:rPr>
        <w:t xml:space="preserve"> </w:t>
      </w:r>
      <w:r>
        <w:rPr>
          <w:sz w:val="24"/>
        </w:rPr>
        <w:t>also</w:t>
      </w:r>
      <w:r>
        <w:rPr>
          <w:spacing w:val="-6"/>
          <w:sz w:val="24"/>
        </w:rPr>
        <w:t xml:space="preserve"> </w:t>
      </w:r>
      <w:r>
        <w:rPr>
          <w:sz w:val="24"/>
        </w:rPr>
        <w:t>provide</w:t>
      </w:r>
      <w:r>
        <w:rPr>
          <w:spacing w:val="-10"/>
          <w:sz w:val="24"/>
        </w:rPr>
        <w:t xml:space="preserve"> </w:t>
      </w:r>
      <w:r>
        <w:rPr>
          <w:sz w:val="24"/>
        </w:rPr>
        <w:t>for</w:t>
      </w:r>
      <w:r>
        <w:rPr>
          <w:spacing w:val="-10"/>
          <w:sz w:val="24"/>
        </w:rPr>
        <w:t xml:space="preserve"> </w:t>
      </w:r>
      <w:r>
        <w:rPr>
          <w:sz w:val="24"/>
        </w:rPr>
        <w:t>adjustment,</w:t>
      </w:r>
      <w:r>
        <w:rPr>
          <w:spacing w:val="-4"/>
          <w:sz w:val="24"/>
        </w:rPr>
        <w:t xml:space="preserve"> </w:t>
      </w:r>
      <w:r>
        <w:rPr>
          <w:sz w:val="24"/>
        </w:rPr>
        <w:t>as</w:t>
      </w:r>
      <w:r>
        <w:rPr>
          <w:spacing w:val="-10"/>
          <w:sz w:val="24"/>
        </w:rPr>
        <w:t xml:space="preserve"> </w:t>
      </w:r>
      <w:r>
        <w:rPr>
          <w:sz w:val="24"/>
        </w:rPr>
        <w:t>necessary,</w:t>
      </w:r>
      <w:r>
        <w:rPr>
          <w:spacing w:val="-6"/>
          <w:sz w:val="24"/>
        </w:rPr>
        <w:t xml:space="preserve"> </w:t>
      </w:r>
      <w:r>
        <w:rPr>
          <w:sz w:val="24"/>
        </w:rPr>
        <w:t>to</w:t>
      </w:r>
      <w:r>
        <w:rPr>
          <w:spacing w:val="-7"/>
          <w:sz w:val="24"/>
        </w:rPr>
        <w:t xml:space="preserve"> </w:t>
      </w:r>
      <w:r>
        <w:rPr>
          <w:sz w:val="24"/>
        </w:rPr>
        <w:t>the</w:t>
      </w:r>
      <w:r>
        <w:rPr>
          <w:spacing w:val="-7"/>
          <w:sz w:val="24"/>
        </w:rPr>
        <w:t xml:space="preserve"> </w:t>
      </w:r>
      <w:r>
        <w:rPr>
          <w:sz w:val="24"/>
        </w:rPr>
        <w:t>remaining years of the Three-Year EE Plan based on experience, ramp-up, and assessment of the resources</w:t>
      </w:r>
      <w:r>
        <w:rPr>
          <w:spacing w:val="-11"/>
          <w:sz w:val="24"/>
        </w:rPr>
        <w:t xml:space="preserve"> </w:t>
      </w:r>
      <w:r>
        <w:rPr>
          <w:sz w:val="24"/>
        </w:rPr>
        <w:t>available.</w:t>
      </w:r>
    </w:p>
    <w:p w14:paraId="05F5DA2B" w14:textId="77777777" w:rsidR="00C74544" w:rsidRDefault="00000000">
      <w:pPr>
        <w:pStyle w:val="ListParagraph"/>
        <w:numPr>
          <w:ilvl w:val="2"/>
          <w:numId w:val="5"/>
        </w:numPr>
        <w:tabs>
          <w:tab w:val="left" w:pos="1660"/>
        </w:tabs>
        <w:spacing w:before="120"/>
        <w:rPr>
          <w:sz w:val="24"/>
        </w:rPr>
      </w:pPr>
      <w:r>
        <w:rPr>
          <w:sz w:val="24"/>
        </w:rPr>
        <w:t>Content</w:t>
      </w:r>
    </w:p>
    <w:p w14:paraId="43BF4869" w14:textId="77777777" w:rsidR="00C74544" w:rsidRDefault="00000000">
      <w:pPr>
        <w:pStyle w:val="ListParagraph"/>
        <w:numPr>
          <w:ilvl w:val="3"/>
          <w:numId w:val="5"/>
        </w:numPr>
        <w:tabs>
          <w:tab w:val="left" w:pos="2020"/>
        </w:tabs>
        <w:ind w:right="126"/>
        <w:rPr>
          <w:sz w:val="24"/>
        </w:rPr>
      </w:pPr>
      <w:r>
        <w:rPr>
          <w:sz w:val="24"/>
        </w:rPr>
        <w:t>Principles of Program Design. The Annual Plan shall identify and contain programs proposed for implementation by the distribution company pursuant to the Three-Year Plan and which demonstrate consistency with the principles of program design described above in Section</w:t>
      </w:r>
      <w:r>
        <w:rPr>
          <w:spacing w:val="-4"/>
          <w:sz w:val="24"/>
        </w:rPr>
        <w:t xml:space="preserve"> </w:t>
      </w:r>
      <w:r>
        <w:rPr>
          <w:sz w:val="24"/>
        </w:rPr>
        <w:t>3.2.</w:t>
      </w:r>
    </w:p>
    <w:p w14:paraId="1C49C51B" w14:textId="77777777" w:rsidR="00C74544" w:rsidRDefault="00000000">
      <w:pPr>
        <w:pStyle w:val="ListParagraph"/>
        <w:numPr>
          <w:ilvl w:val="3"/>
          <w:numId w:val="5"/>
        </w:numPr>
        <w:tabs>
          <w:tab w:val="left" w:pos="2020"/>
        </w:tabs>
        <w:ind w:right="129"/>
        <w:rPr>
          <w:sz w:val="24"/>
        </w:rPr>
      </w:pPr>
      <w:r>
        <w:rPr>
          <w:sz w:val="24"/>
        </w:rPr>
        <w:t xml:space="preserve">Any program implementation or budget commitments approved in a </w:t>
      </w:r>
      <w:r>
        <w:rPr>
          <w:spacing w:val="-3"/>
          <w:sz w:val="24"/>
        </w:rPr>
        <w:t xml:space="preserve">Three-Year </w:t>
      </w:r>
      <w:r>
        <w:rPr>
          <w:sz w:val="24"/>
        </w:rPr>
        <w:t>Plan will be summarized in the relevant Annual Plan(s) for clarity and</w:t>
      </w:r>
      <w:r>
        <w:rPr>
          <w:spacing w:val="-30"/>
          <w:sz w:val="24"/>
        </w:rPr>
        <w:t xml:space="preserve"> </w:t>
      </w:r>
      <w:r>
        <w:rPr>
          <w:sz w:val="24"/>
        </w:rPr>
        <w:t>reference.</w:t>
      </w:r>
    </w:p>
    <w:p w14:paraId="551B51EF" w14:textId="77777777" w:rsidR="00C74544" w:rsidRDefault="00000000">
      <w:pPr>
        <w:pStyle w:val="ListParagraph"/>
        <w:numPr>
          <w:ilvl w:val="3"/>
          <w:numId w:val="5"/>
        </w:numPr>
        <w:tabs>
          <w:tab w:val="left" w:pos="2020"/>
        </w:tabs>
        <w:ind w:right="125"/>
        <w:rPr>
          <w:sz w:val="24"/>
        </w:rPr>
      </w:pPr>
      <w:r>
        <w:rPr>
          <w:sz w:val="24"/>
        </w:rPr>
        <w:lastRenderedPageBreak/>
        <w:t>The Annual EE Plan shall contain sections that describe consistency with the requirements of Section</w:t>
      </w:r>
      <w:r>
        <w:rPr>
          <w:spacing w:val="-4"/>
          <w:sz w:val="24"/>
        </w:rPr>
        <w:t xml:space="preserve"> </w:t>
      </w:r>
      <w:r>
        <w:rPr>
          <w:sz w:val="24"/>
        </w:rPr>
        <w:t>1.3.</w:t>
      </w:r>
    </w:p>
    <w:p w14:paraId="14230F59" w14:textId="77777777" w:rsidR="00C74544" w:rsidRDefault="00000000">
      <w:pPr>
        <w:pStyle w:val="ListParagraph"/>
        <w:numPr>
          <w:ilvl w:val="3"/>
          <w:numId w:val="5"/>
        </w:numPr>
        <w:tabs>
          <w:tab w:val="left" w:pos="2020"/>
        </w:tabs>
        <w:spacing w:before="56"/>
        <w:ind w:right="126"/>
        <w:rPr>
          <w:sz w:val="24"/>
        </w:rPr>
      </w:pPr>
      <w:r>
        <w:rPr>
          <w:sz w:val="24"/>
        </w:rPr>
        <w:t>The distribution company shall include a detailed budget for the Annual Plan, covering the annual period beginning the following January 1, that identifies</w:t>
      </w:r>
      <w:r>
        <w:rPr>
          <w:spacing w:val="57"/>
          <w:sz w:val="24"/>
        </w:rPr>
        <w:t xml:space="preserve"> </w:t>
      </w:r>
      <w:r>
        <w:rPr>
          <w:sz w:val="24"/>
        </w:rPr>
        <w:t>the</w:t>
      </w:r>
    </w:p>
    <w:p w14:paraId="201094C9" w14:textId="77777777" w:rsidR="00C74544" w:rsidRDefault="00C74544">
      <w:pPr>
        <w:jc w:val="both"/>
        <w:rPr>
          <w:sz w:val="24"/>
        </w:rPr>
        <w:sectPr w:rsidR="00C74544">
          <w:pgSz w:w="12240" w:h="15840"/>
          <w:pgMar w:top="1300" w:right="1100" w:bottom="1180" w:left="1220" w:header="0" w:footer="920" w:gutter="0"/>
          <w:cols w:space="720"/>
        </w:sectPr>
      </w:pPr>
    </w:p>
    <w:p w14:paraId="3728B97D" w14:textId="77777777" w:rsidR="00C74544" w:rsidRDefault="00000000">
      <w:pPr>
        <w:pStyle w:val="BodyText"/>
        <w:spacing w:before="60"/>
        <w:ind w:left="2020" w:right="124" w:firstLine="0"/>
      </w:pPr>
      <w:r>
        <w:lastRenderedPageBreak/>
        <w:t>projected costs; benefits; and energy saving goals of the portfolio and of each program. The budget shall identify, at the program and portfolio level, the projected</w:t>
      </w:r>
      <w:r>
        <w:rPr>
          <w:spacing w:val="-11"/>
        </w:rPr>
        <w:t xml:space="preserve"> </w:t>
      </w:r>
      <w:r>
        <w:t>total</w:t>
      </w:r>
      <w:r>
        <w:rPr>
          <w:spacing w:val="-10"/>
        </w:rPr>
        <w:t xml:space="preserve"> </w:t>
      </w:r>
      <w:r>
        <w:t>resource</w:t>
      </w:r>
      <w:r>
        <w:rPr>
          <w:spacing w:val="-12"/>
        </w:rPr>
        <w:t xml:space="preserve"> </w:t>
      </w:r>
      <w:r>
        <w:t>cost</w:t>
      </w:r>
      <w:r>
        <w:rPr>
          <w:spacing w:val="-10"/>
        </w:rPr>
        <w:t xml:space="preserve"> </w:t>
      </w:r>
      <w:r>
        <w:t>of</w:t>
      </w:r>
      <w:r>
        <w:rPr>
          <w:spacing w:val="-10"/>
        </w:rPr>
        <w:t xml:space="preserve"> </w:t>
      </w:r>
      <w:r>
        <w:t>electric</w:t>
      </w:r>
      <w:r>
        <w:rPr>
          <w:spacing w:val="-6"/>
        </w:rPr>
        <w:t xml:space="preserve"> </w:t>
      </w:r>
      <w:r>
        <w:t>efficiency</w:t>
      </w:r>
      <w:r>
        <w:rPr>
          <w:spacing w:val="-7"/>
        </w:rPr>
        <w:t xml:space="preserve"> </w:t>
      </w:r>
      <w:r>
        <w:t>resources</w:t>
      </w:r>
      <w:r>
        <w:rPr>
          <w:spacing w:val="-10"/>
        </w:rPr>
        <w:t xml:space="preserve"> </w:t>
      </w:r>
      <w:r>
        <w:t>in</w:t>
      </w:r>
      <w:r>
        <w:rPr>
          <w:spacing w:val="-5"/>
        </w:rPr>
        <w:t xml:space="preserve"> </w:t>
      </w:r>
      <w:r>
        <w:t>cents/lifetime</w:t>
      </w:r>
      <w:r>
        <w:rPr>
          <w:spacing w:val="-9"/>
        </w:rPr>
        <w:t xml:space="preserve"> </w:t>
      </w:r>
      <w:r>
        <w:t>kWh or the cost of gas efficiency resources in cents/lifetime</w:t>
      </w:r>
      <w:r>
        <w:rPr>
          <w:spacing w:val="-7"/>
        </w:rPr>
        <w:t xml:space="preserve"> </w:t>
      </w:r>
      <w:r>
        <w:t>MMBtu.</w:t>
      </w:r>
    </w:p>
    <w:p w14:paraId="78E1B3D8" w14:textId="3D1FD24D" w:rsidR="00E92AFC" w:rsidRDefault="00E92AFC">
      <w:pPr>
        <w:pStyle w:val="ListParagraph"/>
        <w:numPr>
          <w:ilvl w:val="3"/>
          <w:numId w:val="5"/>
        </w:numPr>
        <w:tabs>
          <w:tab w:val="left" w:pos="2020"/>
        </w:tabs>
        <w:ind w:right="128"/>
        <w:rPr>
          <w:ins w:id="164" w:author="Rodvien, Emma (PUC)" w:date="2023-03-15T15:30:00Z"/>
          <w:sz w:val="24"/>
        </w:rPr>
      </w:pPr>
      <w:ins w:id="165" w:author="Rodvien, Emma (PUC)" w:date="2023-03-15T15:29:00Z">
        <w:r>
          <w:rPr>
            <w:sz w:val="24"/>
          </w:rPr>
          <w:t>The distribution company shall include in the Annual Plan one or more tables listing the following information for every measure proposed to be offered through the Annual Plan. The measure names should be consistent with the meas</w:t>
        </w:r>
      </w:ins>
      <w:ins w:id="166" w:author="Rodvien, Emma (PUC)" w:date="2023-03-15T15:30:00Z">
        <w:r>
          <w:rPr>
            <w:sz w:val="24"/>
          </w:rPr>
          <w:t>ure names included in the Technical Reference Manual.</w:t>
        </w:r>
      </w:ins>
    </w:p>
    <w:p w14:paraId="08D3B4B5" w14:textId="0AE7654C" w:rsidR="00E92AFC" w:rsidRDefault="00E92AFC" w:rsidP="00E92AFC">
      <w:pPr>
        <w:pStyle w:val="ListParagraph"/>
        <w:numPr>
          <w:ilvl w:val="4"/>
          <w:numId w:val="5"/>
        </w:numPr>
        <w:tabs>
          <w:tab w:val="left" w:pos="2020"/>
        </w:tabs>
        <w:ind w:right="128"/>
        <w:rPr>
          <w:ins w:id="167" w:author="Rodvien, Emma (PUC)" w:date="2023-03-15T15:30:00Z"/>
          <w:sz w:val="24"/>
        </w:rPr>
      </w:pPr>
      <w:ins w:id="168" w:author="Rodvien, Emma (PUC)" w:date="2023-03-15T15:30:00Z">
        <w:r>
          <w:rPr>
            <w:sz w:val="24"/>
          </w:rPr>
          <w:t>Number of measures to be installed,</w:t>
        </w:r>
      </w:ins>
    </w:p>
    <w:p w14:paraId="6A25D81E" w14:textId="3E4B200B" w:rsidR="00E92AFC" w:rsidRDefault="00E92AFC" w:rsidP="00E92AFC">
      <w:pPr>
        <w:pStyle w:val="ListParagraph"/>
        <w:numPr>
          <w:ilvl w:val="4"/>
          <w:numId w:val="5"/>
        </w:numPr>
        <w:tabs>
          <w:tab w:val="left" w:pos="2020"/>
        </w:tabs>
        <w:ind w:right="128"/>
        <w:rPr>
          <w:ins w:id="169" w:author="Rodvien, Emma (PUC)" w:date="2023-03-15T15:30:00Z"/>
          <w:sz w:val="24"/>
        </w:rPr>
      </w:pPr>
      <w:ins w:id="170" w:author="Rodvien, Emma (PUC)" w:date="2023-03-15T15:30:00Z">
        <w:r>
          <w:rPr>
            <w:sz w:val="24"/>
          </w:rPr>
          <w:t>Measure-level incentive,</w:t>
        </w:r>
      </w:ins>
    </w:p>
    <w:p w14:paraId="63191C16" w14:textId="46171BC8" w:rsidR="00E92AFC" w:rsidRDefault="00E92AFC" w:rsidP="00E92AFC">
      <w:pPr>
        <w:pStyle w:val="ListParagraph"/>
        <w:numPr>
          <w:ilvl w:val="4"/>
          <w:numId w:val="5"/>
        </w:numPr>
        <w:tabs>
          <w:tab w:val="left" w:pos="2020"/>
        </w:tabs>
        <w:ind w:right="128"/>
        <w:rPr>
          <w:ins w:id="171" w:author="Rodvien, Emma (PUC)" w:date="2023-03-15T15:30:00Z"/>
          <w:sz w:val="24"/>
        </w:rPr>
      </w:pPr>
      <w:ins w:id="172" w:author="Rodvien, Emma (PUC)" w:date="2023-03-15T15:30:00Z">
        <w:r>
          <w:rPr>
            <w:sz w:val="24"/>
          </w:rPr>
          <w:t>Total incentive budget,</w:t>
        </w:r>
      </w:ins>
    </w:p>
    <w:p w14:paraId="7F91A2B1" w14:textId="1EE6B724" w:rsidR="00E92AFC" w:rsidRDefault="00E92AFC" w:rsidP="00E92AFC">
      <w:pPr>
        <w:pStyle w:val="ListParagraph"/>
        <w:numPr>
          <w:ilvl w:val="4"/>
          <w:numId w:val="5"/>
        </w:numPr>
        <w:tabs>
          <w:tab w:val="left" w:pos="2020"/>
        </w:tabs>
        <w:ind w:right="128"/>
        <w:rPr>
          <w:ins w:id="173" w:author="Rodvien, Emma (PUC)" w:date="2023-03-15T15:30:00Z"/>
          <w:sz w:val="24"/>
        </w:rPr>
      </w:pPr>
      <w:ins w:id="174" w:author="Rodvien, Emma (PUC)" w:date="2023-03-15T15:30:00Z">
        <w:r>
          <w:rPr>
            <w:sz w:val="24"/>
          </w:rPr>
          <w:t>Annual energy savings to be delivered by the planned number of installations,</w:t>
        </w:r>
      </w:ins>
    </w:p>
    <w:p w14:paraId="140CA445" w14:textId="0957403A" w:rsidR="00E92AFC" w:rsidRDefault="00E92AFC" w:rsidP="00E92AFC">
      <w:pPr>
        <w:pStyle w:val="ListParagraph"/>
        <w:numPr>
          <w:ilvl w:val="4"/>
          <w:numId w:val="5"/>
        </w:numPr>
        <w:tabs>
          <w:tab w:val="left" w:pos="2020"/>
        </w:tabs>
        <w:ind w:right="128"/>
        <w:rPr>
          <w:ins w:id="175" w:author="Rodvien, Emma (PUC)" w:date="2023-03-15T15:31:00Z"/>
          <w:sz w:val="24"/>
        </w:rPr>
      </w:pPr>
      <w:ins w:id="176" w:author="Rodvien, Emma (PUC)" w:date="2023-03-15T15:30:00Z">
        <w:r>
          <w:rPr>
            <w:sz w:val="24"/>
          </w:rPr>
          <w:t>Lifet</w:t>
        </w:r>
      </w:ins>
      <w:ins w:id="177" w:author="Rodvien, Emma (PUC)" w:date="2023-03-15T15:31:00Z">
        <w:r>
          <w:rPr>
            <w:sz w:val="24"/>
          </w:rPr>
          <w:t>ime energy savings to be delivered by the planned number of installations,</w:t>
        </w:r>
      </w:ins>
    </w:p>
    <w:p w14:paraId="7347A30B" w14:textId="4435D3A1" w:rsidR="00E92AFC" w:rsidRDefault="00E92AFC" w:rsidP="00E92AFC">
      <w:pPr>
        <w:pStyle w:val="ListParagraph"/>
        <w:numPr>
          <w:ilvl w:val="4"/>
          <w:numId w:val="5"/>
        </w:numPr>
        <w:tabs>
          <w:tab w:val="left" w:pos="2020"/>
        </w:tabs>
        <w:ind w:right="128"/>
        <w:rPr>
          <w:ins w:id="178" w:author="Rodvien, Emma (PUC)" w:date="2023-03-15T15:31:00Z"/>
          <w:sz w:val="24"/>
        </w:rPr>
      </w:pPr>
      <w:ins w:id="179" w:author="Rodvien, Emma (PUC)" w:date="2023-03-15T15:31:00Z">
        <w:r>
          <w:rPr>
            <w:sz w:val="24"/>
          </w:rPr>
          <w:t>Summer demand savings to be delivered by the planned number of measures installed,</w:t>
        </w:r>
      </w:ins>
    </w:p>
    <w:p w14:paraId="60049377" w14:textId="0D0134F3" w:rsidR="00E92AFC" w:rsidRDefault="00E92AFC" w:rsidP="00332113">
      <w:pPr>
        <w:pStyle w:val="ListParagraph"/>
        <w:numPr>
          <w:ilvl w:val="4"/>
          <w:numId w:val="5"/>
        </w:numPr>
        <w:tabs>
          <w:tab w:val="left" w:pos="2020"/>
        </w:tabs>
        <w:ind w:right="128"/>
        <w:rPr>
          <w:ins w:id="180" w:author="Rodvien, Emma (PUC)" w:date="2023-03-15T15:29:00Z"/>
          <w:sz w:val="24"/>
        </w:rPr>
      </w:pPr>
      <w:ins w:id="181" w:author="Rodvien, Emma (PUC)" w:date="2023-03-15T15:31:00Z">
        <w:r>
          <w:rPr>
            <w:sz w:val="24"/>
          </w:rPr>
          <w:t>Winter demand savings to be delivered by the planned num</w:t>
        </w:r>
      </w:ins>
      <w:ins w:id="182" w:author="Rodvien, Emma (PUC)" w:date="2023-03-15T15:32:00Z">
        <w:r>
          <w:rPr>
            <w:sz w:val="24"/>
          </w:rPr>
          <w:t xml:space="preserve">ber of measures </w:t>
        </w:r>
        <w:proofErr w:type="gramStart"/>
        <w:r>
          <w:rPr>
            <w:sz w:val="24"/>
          </w:rPr>
          <w:t>installed;</w:t>
        </w:r>
      </w:ins>
      <w:proofErr w:type="gramEnd"/>
    </w:p>
    <w:p w14:paraId="3060BB6A" w14:textId="352C2059" w:rsidR="00C74544" w:rsidRDefault="00000000">
      <w:pPr>
        <w:pStyle w:val="ListParagraph"/>
        <w:numPr>
          <w:ilvl w:val="3"/>
          <w:numId w:val="5"/>
        </w:numPr>
        <w:tabs>
          <w:tab w:val="left" w:pos="2020"/>
        </w:tabs>
        <w:ind w:right="128"/>
        <w:rPr>
          <w:sz w:val="24"/>
        </w:rPr>
      </w:pPr>
      <w:r>
        <w:rPr>
          <w:sz w:val="24"/>
        </w:rPr>
        <w:t>Annual EE Plans will reflect program implementation experience and</w:t>
      </w:r>
      <w:r>
        <w:rPr>
          <w:spacing w:val="-44"/>
          <w:sz w:val="24"/>
        </w:rPr>
        <w:t xml:space="preserve"> </w:t>
      </w:r>
      <w:r>
        <w:rPr>
          <w:sz w:val="24"/>
        </w:rPr>
        <w:t>anticipated changes, shifts in customer demand, changing market costs, and other factors, including a discussion of market transformation</w:t>
      </w:r>
      <w:r>
        <w:rPr>
          <w:spacing w:val="-17"/>
          <w:sz w:val="24"/>
        </w:rPr>
        <w:t xml:space="preserve"> </w:t>
      </w:r>
      <w:r>
        <w:rPr>
          <w:sz w:val="24"/>
        </w:rPr>
        <w:t>impacts.</w:t>
      </w:r>
    </w:p>
    <w:p w14:paraId="0A02A488" w14:textId="77777777" w:rsidR="00C74544" w:rsidRDefault="00000000">
      <w:pPr>
        <w:pStyle w:val="ListParagraph"/>
        <w:numPr>
          <w:ilvl w:val="3"/>
          <w:numId w:val="5"/>
        </w:numPr>
        <w:tabs>
          <w:tab w:val="left" w:pos="2020"/>
        </w:tabs>
        <w:spacing w:before="53"/>
        <w:ind w:right="125"/>
        <w:rPr>
          <w:sz w:val="24"/>
        </w:rPr>
      </w:pPr>
      <w:r>
        <w:rPr>
          <w:sz w:val="24"/>
        </w:rPr>
        <w:t>The annual detailed budget update shall include the projected costs, benefits,</w:t>
      </w:r>
      <w:r>
        <w:rPr>
          <w:spacing w:val="-21"/>
          <w:sz w:val="24"/>
        </w:rPr>
        <w:t xml:space="preserve"> </w:t>
      </w:r>
      <w:r>
        <w:rPr>
          <w:sz w:val="24"/>
        </w:rPr>
        <w:t>and energy saving goals of each program, as well as the total resource cost of efficiency resources in cents/lifetime kWh or cents/lifetime</w:t>
      </w:r>
      <w:r>
        <w:rPr>
          <w:spacing w:val="-13"/>
          <w:sz w:val="24"/>
        </w:rPr>
        <w:t xml:space="preserve"> </w:t>
      </w:r>
      <w:r>
        <w:rPr>
          <w:sz w:val="24"/>
        </w:rPr>
        <w:t>MMBtu.</w:t>
      </w:r>
    </w:p>
    <w:p w14:paraId="226EB2C6" w14:textId="77777777" w:rsidR="00C74544" w:rsidRDefault="00000000">
      <w:pPr>
        <w:pStyle w:val="ListParagraph"/>
        <w:numPr>
          <w:ilvl w:val="3"/>
          <w:numId w:val="5"/>
        </w:numPr>
        <w:tabs>
          <w:tab w:val="left" w:pos="2020"/>
        </w:tabs>
        <w:ind w:right="126"/>
        <w:rPr>
          <w:sz w:val="24"/>
        </w:rPr>
      </w:pPr>
      <w:r>
        <w:rPr>
          <w:sz w:val="24"/>
        </w:rPr>
        <w:t>Annual EE Plans will provide a final funding plan and any associated changes to the system benefit charge based on an updated detailed budget filed pursuant to paragraph vi above and an update of the funding plan filed pursuant to Section 3.</w:t>
      </w:r>
      <w:proofErr w:type="gramStart"/>
      <w:r>
        <w:rPr>
          <w:sz w:val="24"/>
        </w:rPr>
        <w:t>3.B.i.c.</w:t>
      </w:r>
      <w:proofErr w:type="gramEnd"/>
      <w:r>
        <w:rPr>
          <w:sz w:val="24"/>
        </w:rPr>
        <w:t>1.</w:t>
      </w:r>
    </w:p>
    <w:p w14:paraId="0BCD26B5" w14:textId="77777777" w:rsidR="00C74544" w:rsidRDefault="00000000">
      <w:pPr>
        <w:pStyle w:val="ListParagraph"/>
        <w:numPr>
          <w:ilvl w:val="3"/>
          <w:numId w:val="5"/>
        </w:numPr>
        <w:tabs>
          <w:tab w:val="left" w:pos="2020"/>
        </w:tabs>
        <w:rPr>
          <w:sz w:val="24"/>
        </w:rPr>
      </w:pPr>
      <w:r>
        <w:rPr>
          <w:sz w:val="24"/>
        </w:rPr>
        <w:t>Program</w:t>
      </w:r>
      <w:r>
        <w:rPr>
          <w:spacing w:val="-4"/>
          <w:sz w:val="24"/>
        </w:rPr>
        <w:t xml:space="preserve"> </w:t>
      </w:r>
      <w:r>
        <w:rPr>
          <w:sz w:val="24"/>
        </w:rPr>
        <w:t>Descriptions</w:t>
      </w:r>
    </w:p>
    <w:p w14:paraId="585299E3" w14:textId="40D943B4" w:rsidR="00C74544" w:rsidRDefault="00000000">
      <w:pPr>
        <w:pStyle w:val="ListParagraph"/>
        <w:numPr>
          <w:ilvl w:val="4"/>
          <w:numId w:val="5"/>
        </w:numPr>
        <w:tabs>
          <w:tab w:val="left" w:pos="2380"/>
        </w:tabs>
        <w:spacing w:before="56"/>
        <w:ind w:right="125"/>
        <w:rPr>
          <w:ins w:id="183" w:author="Rodvien, Emma (PUC)" w:date="2023-03-15T15:33:00Z"/>
          <w:sz w:val="24"/>
        </w:rPr>
      </w:pPr>
      <w:r>
        <w:rPr>
          <w:sz w:val="24"/>
        </w:rPr>
        <w:t>The distribution company shall, as part of its Annual Plan, describe each program, how it will reach its target market, and how it will be implemented. In these descriptions, the distribution company shall demonstrate, as appropriate, how the program is consistent with the principles of program design described</w:t>
      </w:r>
      <w:r>
        <w:rPr>
          <w:spacing w:val="-5"/>
          <w:sz w:val="24"/>
        </w:rPr>
        <w:t xml:space="preserve"> </w:t>
      </w:r>
      <w:r>
        <w:rPr>
          <w:sz w:val="24"/>
        </w:rPr>
        <w:t>above.</w:t>
      </w:r>
    </w:p>
    <w:p w14:paraId="73E672C7" w14:textId="77777777" w:rsidR="00C74544" w:rsidRDefault="00000000">
      <w:pPr>
        <w:pStyle w:val="ListParagraph"/>
        <w:numPr>
          <w:ilvl w:val="4"/>
          <w:numId w:val="5"/>
        </w:numPr>
        <w:tabs>
          <w:tab w:val="left" w:pos="2380"/>
        </w:tabs>
        <w:ind w:right="129"/>
        <w:rPr>
          <w:sz w:val="24"/>
        </w:rPr>
      </w:pPr>
      <w:r>
        <w:rPr>
          <w:sz w:val="24"/>
        </w:rPr>
        <w:t>In addition to these basic requirements, the Annual Plan shall address, where appropriate, the following</w:t>
      </w:r>
      <w:r>
        <w:rPr>
          <w:spacing w:val="-8"/>
          <w:sz w:val="24"/>
        </w:rPr>
        <w:t xml:space="preserve"> </w:t>
      </w:r>
      <w:r>
        <w:rPr>
          <w:sz w:val="24"/>
        </w:rPr>
        <w:t>elements:</w:t>
      </w:r>
    </w:p>
    <w:p w14:paraId="6ACE29E9" w14:textId="77777777" w:rsidR="00C74544" w:rsidRDefault="00000000">
      <w:pPr>
        <w:pStyle w:val="ListParagraph"/>
        <w:numPr>
          <w:ilvl w:val="5"/>
          <w:numId w:val="5"/>
        </w:numPr>
        <w:tabs>
          <w:tab w:val="left" w:pos="3360"/>
        </w:tabs>
        <w:spacing w:before="60"/>
        <w:ind w:right="128"/>
        <w:rPr>
          <w:sz w:val="24"/>
        </w:rPr>
      </w:pPr>
      <w:r>
        <w:rPr>
          <w:sz w:val="24"/>
        </w:rPr>
        <w:t xml:space="preserve">comprehensiveness of opportunities addressed at </w:t>
      </w:r>
      <w:r>
        <w:rPr>
          <w:spacing w:val="-3"/>
          <w:sz w:val="24"/>
        </w:rPr>
        <w:t xml:space="preserve">customer </w:t>
      </w:r>
      <w:proofErr w:type="gramStart"/>
      <w:r>
        <w:rPr>
          <w:sz w:val="24"/>
        </w:rPr>
        <w:t>facilities;</w:t>
      </w:r>
      <w:proofErr w:type="gramEnd"/>
    </w:p>
    <w:p w14:paraId="022AC5F6" w14:textId="77777777" w:rsidR="00C74544" w:rsidRDefault="00000000">
      <w:pPr>
        <w:pStyle w:val="ListParagraph"/>
        <w:numPr>
          <w:ilvl w:val="5"/>
          <w:numId w:val="5"/>
        </w:numPr>
        <w:tabs>
          <w:tab w:val="left" w:pos="3360"/>
        </w:tabs>
        <w:spacing w:before="60"/>
        <w:ind w:right="124"/>
        <w:rPr>
          <w:sz w:val="24"/>
        </w:rPr>
      </w:pPr>
      <w:r>
        <w:rPr>
          <w:sz w:val="24"/>
        </w:rPr>
        <w:t xml:space="preserve">integration of electric and natural gas energy efficiency implementation and delivery (while still tracking the cost- effectiveness of programs by fuel); energy efficiency opportunities for delivered fuels customers should be addressed to the extent </w:t>
      </w:r>
      <w:proofErr w:type="gramStart"/>
      <w:r>
        <w:rPr>
          <w:sz w:val="24"/>
        </w:rPr>
        <w:t>possible;</w:t>
      </w:r>
      <w:proofErr w:type="gramEnd"/>
    </w:p>
    <w:p w14:paraId="3DF91AA6" w14:textId="77777777" w:rsidR="00C74544" w:rsidRDefault="00000000">
      <w:pPr>
        <w:pStyle w:val="ListParagraph"/>
        <w:numPr>
          <w:ilvl w:val="5"/>
          <w:numId w:val="5"/>
        </w:numPr>
        <w:tabs>
          <w:tab w:val="left" w:pos="3360"/>
        </w:tabs>
        <w:spacing w:before="60"/>
        <w:ind w:right="125"/>
        <w:rPr>
          <w:sz w:val="24"/>
        </w:rPr>
      </w:pPr>
      <w:r>
        <w:rPr>
          <w:sz w:val="24"/>
        </w:rPr>
        <w:t xml:space="preserve">integration of energy efficiency programs with renewables and </w:t>
      </w:r>
      <w:r>
        <w:rPr>
          <w:sz w:val="24"/>
        </w:rPr>
        <w:lastRenderedPageBreak/>
        <w:t>other System Reliability Procurement Plan elements and other applicable energy</w:t>
      </w:r>
      <w:r>
        <w:rPr>
          <w:spacing w:val="-1"/>
          <w:sz w:val="24"/>
        </w:rPr>
        <w:t xml:space="preserve"> </w:t>
      </w:r>
      <w:proofErr w:type="gramStart"/>
      <w:r>
        <w:rPr>
          <w:sz w:val="24"/>
        </w:rPr>
        <w:t>programs;</w:t>
      </w:r>
      <w:proofErr w:type="gramEnd"/>
    </w:p>
    <w:p w14:paraId="18803990" w14:textId="77777777" w:rsidR="00C74544" w:rsidRDefault="00000000">
      <w:pPr>
        <w:pStyle w:val="ListParagraph"/>
        <w:numPr>
          <w:ilvl w:val="5"/>
          <w:numId w:val="5"/>
        </w:numPr>
        <w:tabs>
          <w:tab w:val="left" w:pos="3360"/>
        </w:tabs>
        <w:spacing w:before="60"/>
        <w:ind w:right="126"/>
        <w:rPr>
          <w:sz w:val="24"/>
        </w:rPr>
      </w:pPr>
      <w:r>
        <w:rPr>
          <w:sz w:val="24"/>
        </w:rPr>
        <w:t>promotion of the effectiveness and efficiency levels of codes, standards, and other market transforming strategies; if the distribution company takes a proactive role in researching, developing and implementing such strategies, it may, after consultation</w:t>
      </w:r>
      <w:r>
        <w:rPr>
          <w:spacing w:val="-7"/>
          <w:sz w:val="24"/>
        </w:rPr>
        <w:t xml:space="preserve"> </w:t>
      </w:r>
      <w:r>
        <w:rPr>
          <w:sz w:val="24"/>
        </w:rPr>
        <w:t>with</w:t>
      </w:r>
      <w:r>
        <w:rPr>
          <w:spacing w:val="-5"/>
          <w:sz w:val="24"/>
        </w:rPr>
        <w:t xml:space="preserve"> </w:t>
      </w:r>
      <w:r>
        <w:rPr>
          <w:sz w:val="24"/>
        </w:rPr>
        <w:t>the</w:t>
      </w:r>
      <w:r>
        <w:rPr>
          <w:spacing w:val="-10"/>
          <w:sz w:val="24"/>
        </w:rPr>
        <w:t xml:space="preserve"> </w:t>
      </w:r>
      <w:r>
        <w:rPr>
          <w:sz w:val="24"/>
        </w:rPr>
        <w:t>Council,</w:t>
      </w:r>
      <w:r>
        <w:rPr>
          <w:spacing w:val="-5"/>
          <w:sz w:val="24"/>
        </w:rPr>
        <w:t xml:space="preserve"> </w:t>
      </w:r>
      <w:r>
        <w:rPr>
          <w:sz w:val="24"/>
        </w:rPr>
        <w:t>propose</w:t>
      </w:r>
      <w:r>
        <w:rPr>
          <w:spacing w:val="-6"/>
          <w:sz w:val="24"/>
        </w:rPr>
        <w:t xml:space="preserve"> </w:t>
      </w:r>
      <w:r>
        <w:rPr>
          <w:sz w:val="24"/>
        </w:rPr>
        <w:t>a</w:t>
      </w:r>
      <w:r>
        <w:rPr>
          <w:spacing w:val="-6"/>
          <w:sz w:val="24"/>
        </w:rPr>
        <w:t xml:space="preserve"> </w:t>
      </w:r>
      <w:r>
        <w:rPr>
          <w:sz w:val="24"/>
        </w:rPr>
        <w:t>mechanism</w:t>
      </w:r>
      <w:r>
        <w:rPr>
          <w:spacing w:val="-7"/>
          <w:sz w:val="24"/>
        </w:rPr>
        <w:t xml:space="preserve"> </w:t>
      </w:r>
      <w:r>
        <w:rPr>
          <w:sz w:val="24"/>
        </w:rPr>
        <w:t>to</w:t>
      </w:r>
      <w:r>
        <w:rPr>
          <w:spacing w:val="-5"/>
          <w:sz w:val="24"/>
        </w:rPr>
        <w:t xml:space="preserve"> </w:t>
      </w:r>
      <w:r>
        <w:rPr>
          <w:sz w:val="24"/>
        </w:rPr>
        <w:t>claim</w:t>
      </w:r>
      <w:r>
        <w:rPr>
          <w:spacing w:val="-7"/>
          <w:sz w:val="24"/>
        </w:rPr>
        <w:t xml:space="preserve"> </w:t>
      </w:r>
      <w:r>
        <w:rPr>
          <w:sz w:val="24"/>
        </w:rPr>
        <w:t>credit for a portion of the resulting</w:t>
      </w:r>
      <w:r>
        <w:rPr>
          <w:spacing w:val="-33"/>
          <w:sz w:val="24"/>
        </w:rPr>
        <w:t xml:space="preserve"> </w:t>
      </w:r>
      <w:proofErr w:type="gramStart"/>
      <w:r>
        <w:rPr>
          <w:sz w:val="24"/>
        </w:rPr>
        <w:t>savings;</w:t>
      </w:r>
      <w:proofErr w:type="gramEnd"/>
    </w:p>
    <w:p w14:paraId="0A2CF8F8" w14:textId="77777777" w:rsidR="00C74544" w:rsidRDefault="00000000">
      <w:pPr>
        <w:pStyle w:val="ListParagraph"/>
        <w:numPr>
          <w:ilvl w:val="5"/>
          <w:numId w:val="5"/>
        </w:numPr>
        <w:tabs>
          <w:tab w:val="left" w:pos="3360"/>
        </w:tabs>
        <w:spacing w:before="60"/>
        <w:ind w:right="125"/>
        <w:rPr>
          <w:sz w:val="24"/>
        </w:rPr>
      </w:pPr>
      <w:r>
        <w:rPr>
          <w:sz w:val="24"/>
        </w:rPr>
        <w:t>implementation,</w:t>
      </w:r>
      <w:r>
        <w:rPr>
          <w:spacing w:val="-10"/>
          <w:sz w:val="24"/>
        </w:rPr>
        <w:t xml:space="preserve"> </w:t>
      </w:r>
      <w:r>
        <w:rPr>
          <w:sz w:val="24"/>
        </w:rPr>
        <w:t>where</w:t>
      </w:r>
      <w:r>
        <w:rPr>
          <w:spacing w:val="-12"/>
          <w:sz w:val="24"/>
        </w:rPr>
        <w:t xml:space="preserve"> </w:t>
      </w:r>
      <w:r>
        <w:rPr>
          <w:sz w:val="24"/>
        </w:rPr>
        <w:t>cost-effective,</w:t>
      </w:r>
      <w:r>
        <w:rPr>
          <w:spacing w:val="-11"/>
          <w:sz w:val="24"/>
        </w:rPr>
        <w:t xml:space="preserve"> </w:t>
      </w:r>
      <w:r>
        <w:rPr>
          <w:sz w:val="24"/>
        </w:rPr>
        <w:t>of</w:t>
      </w:r>
      <w:r>
        <w:rPr>
          <w:spacing w:val="-11"/>
          <w:sz w:val="24"/>
        </w:rPr>
        <w:t xml:space="preserve"> </w:t>
      </w:r>
      <w:r>
        <w:rPr>
          <w:sz w:val="24"/>
        </w:rPr>
        <w:t>demand</w:t>
      </w:r>
      <w:r>
        <w:rPr>
          <w:spacing w:val="-9"/>
          <w:sz w:val="24"/>
        </w:rPr>
        <w:t xml:space="preserve"> </w:t>
      </w:r>
      <w:r>
        <w:rPr>
          <w:sz w:val="24"/>
        </w:rPr>
        <w:t>response</w:t>
      </w:r>
      <w:r>
        <w:rPr>
          <w:spacing w:val="-11"/>
          <w:sz w:val="24"/>
        </w:rPr>
        <w:t xml:space="preserve"> </w:t>
      </w:r>
      <w:r>
        <w:rPr>
          <w:sz w:val="24"/>
        </w:rPr>
        <w:t>and</w:t>
      </w:r>
      <w:r>
        <w:rPr>
          <w:spacing w:val="-10"/>
          <w:sz w:val="24"/>
        </w:rPr>
        <w:t xml:space="preserve"> </w:t>
      </w:r>
      <w:r>
        <w:rPr>
          <w:sz w:val="24"/>
        </w:rPr>
        <w:t>load management</w:t>
      </w:r>
      <w:r>
        <w:rPr>
          <w:spacing w:val="-14"/>
          <w:sz w:val="24"/>
        </w:rPr>
        <w:t xml:space="preserve"> </w:t>
      </w:r>
      <w:r>
        <w:rPr>
          <w:sz w:val="24"/>
        </w:rPr>
        <w:t>measures</w:t>
      </w:r>
      <w:r>
        <w:rPr>
          <w:spacing w:val="-16"/>
          <w:sz w:val="24"/>
        </w:rPr>
        <w:t xml:space="preserve"> </w:t>
      </w:r>
      <w:r>
        <w:rPr>
          <w:sz w:val="24"/>
        </w:rPr>
        <w:t>or</w:t>
      </w:r>
      <w:r>
        <w:rPr>
          <w:spacing w:val="-11"/>
          <w:sz w:val="24"/>
        </w:rPr>
        <w:t xml:space="preserve"> </w:t>
      </w:r>
      <w:r>
        <w:rPr>
          <w:sz w:val="24"/>
        </w:rPr>
        <w:t>other</w:t>
      </w:r>
      <w:r>
        <w:rPr>
          <w:spacing w:val="-17"/>
          <w:sz w:val="24"/>
        </w:rPr>
        <w:t xml:space="preserve"> </w:t>
      </w:r>
      <w:r>
        <w:rPr>
          <w:sz w:val="24"/>
        </w:rPr>
        <w:t>programs</w:t>
      </w:r>
      <w:r>
        <w:rPr>
          <w:spacing w:val="-11"/>
          <w:sz w:val="24"/>
        </w:rPr>
        <w:t xml:space="preserve"> </w:t>
      </w:r>
      <w:r>
        <w:rPr>
          <w:sz w:val="24"/>
        </w:rPr>
        <w:t>that</w:t>
      </w:r>
      <w:r>
        <w:rPr>
          <w:spacing w:val="-14"/>
          <w:sz w:val="24"/>
        </w:rPr>
        <w:t xml:space="preserve"> </w:t>
      </w:r>
      <w:r>
        <w:rPr>
          <w:sz w:val="24"/>
        </w:rPr>
        <w:t>are</w:t>
      </w:r>
      <w:r>
        <w:rPr>
          <w:spacing w:val="-11"/>
          <w:sz w:val="24"/>
        </w:rPr>
        <w:t xml:space="preserve"> </w:t>
      </w:r>
      <w:r>
        <w:rPr>
          <w:sz w:val="24"/>
        </w:rPr>
        <w:t>integrated</w:t>
      </w:r>
      <w:r>
        <w:rPr>
          <w:spacing w:val="-11"/>
          <w:sz w:val="24"/>
        </w:rPr>
        <w:t xml:space="preserve"> </w:t>
      </w:r>
      <w:r>
        <w:rPr>
          <w:sz w:val="24"/>
        </w:rPr>
        <w:t>into</w:t>
      </w:r>
      <w:r>
        <w:rPr>
          <w:spacing w:val="-14"/>
          <w:sz w:val="24"/>
        </w:rPr>
        <w:t xml:space="preserve"> </w:t>
      </w:r>
      <w:r>
        <w:rPr>
          <w:sz w:val="24"/>
        </w:rPr>
        <w:t>the electric and natural gas efficiency program offerings; such measures/programs will be designed to supplement cost-effective procurement of long-term energy and capacity savings from efficiency measures;</w:t>
      </w:r>
      <w:r>
        <w:rPr>
          <w:spacing w:val="-5"/>
          <w:sz w:val="24"/>
        </w:rPr>
        <w:t xml:space="preserve"> </w:t>
      </w:r>
      <w:r>
        <w:rPr>
          <w:sz w:val="24"/>
        </w:rPr>
        <w:t>and</w:t>
      </w:r>
    </w:p>
    <w:p w14:paraId="7A5809A6" w14:textId="77777777" w:rsidR="00C74544" w:rsidRDefault="00000000">
      <w:pPr>
        <w:pStyle w:val="ListParagraph"/>
        <w:numPr>
          <w:ilvl w:val="5"/>
          <w:numId w:val="5"/>
        </w:numPr>
        <w:tabs>
          <w:tab w:val="left" w:pos="3360"/>
        </w:tabs>
        <w:spacing w:before="60"/>
        <w:ind w:hanging="642"/>
        <w:rPr>
          <w:sz w:val="24"/>
        </w:rPr>
      </w:pPr>
      <w:r>
        <w:rPr>
          <w:sz w:val="24"/>
        </w:rPr>
        <w:t>integration with non-wires</w:t>
      </w:r>
      <w:r>
        <w:rPr>
          <w:spacing w:val="-1"/>
          <w:sz w:val="24"/>
        </w:rPr>
        <w:t xml:space="preserve"> </w:t>
      </w:r>
      <w:r>
        <w:rPr>
          <w:sz w:val="24"/>
        </w:rPr>
        <w:t>alternatives.</w:t>
      </w:r>
    </w:p>
    <w:p w14:paraId="1E77110E" w14:textId="77777777" w:rsidR="00C74544" w:rsidRDefault="00C74544">
      <w:pPr>
        <w:jc w:val="both"/>
        <w:rPr>
          <w:sz w:val="24"/>
        </w:rPr>
        <w:sectPr w:rsidR="00C74544">
          <w:pgSz w:w="12240" w:h="15840"/>
          <w:pgMar w:top="1300" w:right="1100" w:bottom="1180" w:left="1220" w:header="0" w:footer="920" w:gutter="0"/>
          <w:cols w:space="720"/>
        </w:sectPr>
      </w:pPr>
    </w:p>
    <w:p w14:paraId="58D6015A" w14:textId="77777777" w:rsidR="00C74544" w:rsidRDefault="00000000">
      <w:pPr>
        <w:pStyle w:val="ListParagraph"/>
        <w:numPr>
          <w:ilvl w:val="3"/>
          <w:numId w:val="5"/>
        </w:numPr>
        <w:tabs>
          <w:tab w:val="left" w:pos="2020"/>
        </w:tabs>
        <w:spacing w:before="60"/>
        <w:rPr>
          <w:sz w:val="24"/>
        </w:rPr>
      </w:pPr>
      <w:r>
        <w:rPr>
          <w:sz w:val="24"/>
        </w:rPr>
        <w:lastRenderedPageBreak/>
        <w:t>Evaluation, Measurement, and Verification (EM&amp;V) Plan</w:t>
      </w:r>
      <w:r>
        <w:rPr>
          <w:spacing w:val="-10"/>
          <w:sz w:val="24"/>
        </w:rPr>
        <w:t xml:space="preserve"> </w:t>
      </w:r>
      <w:r>
        <w:rPr>
          <w:sz w:val="24"/>
        </w:rPr>
        <w:t>Monitoring</w:t>
      </w:r>
    </w:p>
    <w:p w14:paraId="24FECD89" w14:textId="77777777" w:rsidR="00C74544" w:rsidRDefault="00000000">
      <w:pPr>
        <w:pStyle w:val="ListParagraph"/>
        <w:numPr>
          <w:ilvl w:val="4"/>
          <w:numId w:val="5"/>
        </w:numPr>
        <w:tabs>
          <w:tab w:val="left" w:pos="2380"/>
        </w:tabs>
        <w:rPr>
          <w:sz w:val="24"/>
        </w:rPr>
      </w:pPr>
      <w:r>
        <w:rPr>
          <w:sz w:val="24"/>
        </w:rPr>
        <w:t>The</w:t>
      </w:r>
      <w:r>
        <w:rPr>
          <w:spacing w:val="-10"/>
          <w:sz w:val="24"/>
        </w:rPr>
        <w:t xml:space="preserve"> </w:t>
      </w:r>
      <w:r>
        <w:rPr>
          <w:sz w:val="24"/>
        </w:rPr>
        <w:t>distribution</w:t>
      </w:r>
      <w:r>
        <w:rPr>
          <w:spacing w:val="-9"/>
          <w:sz w:val="24"/>
        </w:rPr>
        <w:t xml:space="preserve"> </w:t>
      </w:r>
      <w:r>
        <w:rPr>
          <w:sz w:val="24"/>
        </w:rPr>
        <w:t>company</w:t>
      </w:r>
      <w:r>
        <w:rPr>
          <w:spacing w:val="-10"/>
          <w:sz w:val="24"/>
        </w:rPr>
        <w:t xml:space="preserve"> </w:t>
      </w:r>
      <w:r>
        <w:rPr>
          <w:sz w:val="24"/>
        </w:rPr>
        <w:t>shall</w:t>
      </w:r>
      <w:r>
        <w:rPr>
          <w:spacing w:val="-9"/>
          <w:sz w:val="24"/>
        </w:rPr>
        <w:t xml:space="preserve"> </w:t>
      </w:r>
      <w:r>
        <w:rPr>
          <w:sz w:val="24"/>
        </w:rPr>
        <w:t>include</w:t>
      </w:r>
      <w:r>
        <w:rPr>
          <w:spacing w:val="-10"/>
          <w:sz w:val="24"/>
        </w:rPr>
        <w:t xml:space="preserve"> </w:t>
      </w:r>
      <w:r>
        <w:rPr>
          <w:sz w:val="24"/>
        </w:rPr>
        <w:t>an</w:t>
      </w:r>
      <w:r>
        <w:rPr>
          <w:spacing w:val="-11"/>
          <w:sz w:val="24"/>
        </w:rPr>
        <w:t xml:space="preserve"> </w:t>
      </w:r>
      <w:r>
        <w:rPr>
          <w:sz w:val="24"/>
        </w:rPr>
        <w:t>EM&amp;V</w:t>
      </w:r>
      <w:r>
        <w:rPr>
          <w:spacing w:val="-9"/>
          <w:sz w:val="24"/>
        </w:rPr>
        <w:t xml:space="preserve"> </w:t>
      </w:r>
      <w:r>
        <w:rPr>
          <w:sz w:val="24"/>
        </w:rPr>
        <w:t>Plan</w:t>
      </w:r>
      <w:r>
        <w:rPr>
          <w:spacing w:val="-10"/>
          <w:sz w:val="24"/>
        </w:rPr>
        <w:t xml:space="preserve"> </w:t>
      </w:r>
      <w:r>
        <w:rPr>
          <w:sz w:val="24"/>
        </w:rPr>
        <w:t>in</w:t>
      </w:r>
      <w:r>
        <w:rPr>
          <w:spacing w:val="-9"/>
          <w:sz w:val="24"/>
        </w:rPr>
        <w:t xml:space="preserve"> </w:t>
      </w:r>
      <w:r>
        <w:rPr>
          <w:sz w:val="24"/>
        </w:rPr>
        <w:t>its</w:t>
      </w:r>
      <w:r>
        <w:rPr>
          <w:spacing w:val="-7"/>
          <w:sz w:val="24"/>
        </w:rPr>
        <w:t xml:space="preserve"> </w:t>
      </w:r>
      <w:r>
        <w:rPr>
          <w:sz w:val="24"/>
        </w:rPr>
        <w:t>Annual</w:t>
      </w:r>
      <w:r>
        <w:rPr>
          <w:spacing w:val="-6"/>
          <w:sz w:val="24"/>
        </w:rPr>
        <w:t xml:space="preserve"> </w:t>
      </w:r>
      <w:r>
        <w:rPr>
          <w:sz w:val="24"/>
        </w:rPr>
        <w:t>EE</w:t>
      </w:r>
      <w:r>
        <w:rPr>
          <w:spacing w:val="-11"/>
          <w:sz w:val="24"/>
        </w:rPr>
        <w:t xml:space="preserve"> </w:t>
      </w:r>
      <w:r>
        <w:rPr>
          <w:sz w:val="24"/>
        </w:rPr>
        <w:t>Plan.</w:t>
      </w:r>
    </w:p>
    <w:p w14:paraId="5E1FD390" w14:textId="77777777" w:rsidR="00C74544" w:rsidRDefault="00000000">
      <w:pPr>
        <w:pStyle w:val="ListParagraph"/>
        <w:numPr>
          <w:ilvl w:val="4"/>
          <w:numId w:val="5"/>
        </w:numPr>
        <w:tabs>
          <w:tab w:val="left" w:pos="2380"/>
        </w:tabs>
        <w:spacing w:before="53"/>
        <w:rPr>
          <w:sz w:val="24"/>
        </w:rPr>
      </w:pPr>
      <w:r>
        <w:rPr>
          <w:sz w:val="24"/>
        </w:rPr>
        <w:t>The EM&amp;V Plan shall address at least the</w:t>
      </w:r>
      <w:r>
        <w:rPr>
          <w:spacing w:val="-14"/>
          <w:sz w:val="24"/>
        </w:rPr>
        <w:t xml:space="preserve"> </w:t>
      </w:r>
      <w:r>
        <w:rPr>
          <w:sz w:val="24"/>
        </w:rPr>
        <w:t>following:</w:t>
      </w:r>
    </w:p>
    <w:p w14:paraId="06043081" w14:textId="77777777" w:rsidR="00C74544" w:rsidRDefault="00000000">
      <w:pPr>
        <w:pStyle w:val="ListParagraph"/>
        <w:numPr>
          <w:ilvl w:val="5"/>
          <w:numId w:val="5"/>
        </w:numPr>
        <w:tabs>
          <w:tab w:val="left" w:pos="3360"/>
        </w:tabs>
        <w:spacing w:before="60"/>
        <w:ind w:right="125"/>
        <w:rPr>
          <w:sz w:val="24"/>
        </w:rPr>
      </w:pPr>
      <w:r>
        <w:rPr>
          <w:sz w:val="24"/>
        </w:rPr>
        <w:t xml:space="preserve">savings verification, including, where appropriate, analysis of customer usage; such savings verification should also </w:t>
      </w:r>
      <w:r>
        <w:rPr>
          <w:spacing w:val="-3"/>
          <w:sz w:val="24"/>
        </w:rPr>
        <w:t xml:space="preserve">facilitate </w:t>
      </w:r>
      <w:r>
        <w:rPr>
          <w:sz w:val="24"/>
        </w:rPr>
        <w:t>participation in ISO-NE’s forward capacity</w:t>
      </w:r>
      <w:r>
        <w:rPr>
          <w:spacing w:val="-10"/>
          <w:sz w:val="24"/>
        </w:rPr>
        <w:t xml:space="preserve"> </w:t>
      </w:r>
      <w:proofErr w:type="gramStart"/>
      <w:r>
        <w:rPr>
          <w:sz w:val="24"/>
        </w:rPr>
        <w:t>market;</w:t>
      </w:r>
      <w:proofErr w:type="gramEnd"/>
    </w:p>
    <w:p w14:paraId="69C57BA2" w14:textId="77777777" w:rsidR="00C74544" w:rsidRDefault="00000000">
      <w:pPr>
        <w:pStyle w:val="ListParagraph"/>
        <w:numPr>
          <w:ilvl w:val="5"/>
          <w:numId w:val="5"/>
        </w:numPr>
        <w:tabs>
          <w:tab w:val="left" w:pos="3360"/>
        </w:tabs>
        <w:spacing w:before="60"/>
        <w:ind w:hanging="642"/>
        <w:rPr>
          <w:sz w:val="24"/>
        </w:rPr>
      </w:pPr>
      <w:r>
        <w:rPr>
          <w:sz w:val="24"/>
        </w:rPr>
        <w:t>issues of ongoing program design and</w:t>
      </w:r>
      <w:r>
        <w:rPr>
          <w:spacing w:val="-10"/>
          <w:sz w:val="24"/>
        </w:rPr>
        <w:t xml:space="preserve"> </w:t>
      </w:r>
      <w:proofErr w:type="gramStart"/>
      <w:r>
        <w:rPr>
          <w:sz w:val="24"/>
        </w:rPr>
        <w:t>effectiveness;</w:t>
      </w:r>
      <w:proofErr w:type="gramEnd"/>
    </w:p>
    <w:p w14:paraId="5824ED96" w14:textId="77777777" w:rsidR="00C74544" w:rsidRDefault="00000000">
      <w:pPr>
        <w:pStyle w:val="ListParagraph"/>
        <w:numPr>
          <w:ilvl w:val="5"/>
          <w:numId w:val="5"/>
        </w:numPr>
        <w:tabs>
          <w:tab w:val="left" w:pos="3360"/>
        </w:tabs>
        <w:spacing w:before="60"/>
        <w:ind w:hanging="642"/>
        <w:rPr>
          <w:sz w:val="24"/>
        </w:rPr>
      </w:pPr>
      <w:r>
        <w:rPr>
          <w:sz w:val="24"/>
        </w:rPr>
        <w:t>coordination with program pilots, demonstrations, or</w:t>
      </w:r>
      <w:r>
        <w:rPr>
          <w:spacing w:val="-17"/>
          <w:sz w:val="24"/>
        </w:rPr>
        <w:t xml:space="preserve"> </w:t>
      </w:r>
      <w:proofErr w:type="gramStart"/>
      <w:r>
        <w:rPr>
          <w:sz w:val="24"/>
        </w:rPr>
        <w:t>assessments;</w:t>
      </w:r>
      <w:proofErr w:type="gramEnd"/>
    </w:p>
    <w:p w14:paraId="1BBB7760" w14:textId="77777777" w:rsidR="00C74544" w:rsidRDefault="00000000">
      <w:pPr>
        <w:pStyle w:val="ListParagraph"/>
        <w:numPr>
          <w:ilvl w:val="5"/>
          <w:numId w:val="5"/>
        </w:numPr>
        <w:tabs>
          <w:tab w:val="left" w:pos="3360"/>
        </w:tabs>
        <w:spacing w:before="60"/>
        <w:ind w:right="128"/>
        <w:rPr>
          <w:sz w:val="24"/>
        </w:rPr>
      </w:pPr>
      <w:r>
        <w:rPr>
          <w:sz w:val="24"/>
        </w:rPr>
        <w:t xml:space="preserve">any other issues, for example, efforts related to market assessment and methodologies to claim savings from market effects, among </w:t>
      </w:r>
      <w:proofErr w:type="gramStart"/>
      <w:r>
        <w:rPr>
          <w:sz w:val="24"/>
        </w:rPr>
        <w:t>others;</w:t>
      </w:r>
      <w:proofErr w:type="gramEnd"/>
    </w:p>
    <w:p w14:paraId="01DF563A" w14:textId="77777777" w:rsidR="00C74544" w:rsidRDefault="00000000">
      <w:pPr>
        <w:pStyle w:val="ListParagraph"/>
        <w:numPr>
          <w:ilvl w:val="5"/>
          <w:numId w:val="5"/>
        </w:numPr>
        <w:tabs>
          <w:tab w:val="left" w:pos="3360"/>
        </w:tabs>
        <w:spacing w:before="60"/>
        <w:ind w:right="129"/>
        <w:rPr>
          <w:sz w:val="24"/>
        </w:rPr>
      </w:pPr>
      <w:r>
        <w:rPr>
          <w:sz w:val="24"/>
        </w:rPr>
        <w:t>a discussion of regional and other cooperative EM&amp;V efforts the distribution company is participating in, or plans to participate in; and</w:t>
      </w:r>
    </w:p>
    <w:p w14:paraId="6FFB92F5" w14:textId="77777777" w:rsidR="00C74544" w:rsidRDefault="00000000">
      <w:pPr>
        <w:pStyle w:val="ListParagraph"/>
        <w:numPr>
          <w:ilvl w:val="5"/>
          <w:numId w:val="5"/>
        </w:numPr>
        <w:tabs>
          <w:tab w:val="left" w:pos="3360"/>
        </w:tabs>
        <w:spacing w:before="60"/>
        <w:ind w:hanging="642"/>
        <w:rPr>
          <w:sz w:val="24"/>
        </w:rPr>
      </w:pPr>
      <w:r>
        <w:rPr>
          <w:sz w:val="24"/>
        </w:rPr>
        <w:t>longer-term studies, as appropriate, to assess programs over</w:t>
      </w:r>
      <w:r>
        <w:rPr>
          <w:spacing w:val="-33"/>
          <w:sz w:val="24"/>
        </w:rPr>
        <w:t xml:space="preserve"> </w:t>
      </w:r>
      <w:r>
        <w:rPr>
          <w:sz w:val="24"/>
        </w:rPr>
        <w:t>time.</w:t>
      </w:r>
    </w:p>
    <w:p w14:paraId="2141C16F" w14:textId="77777777" w:rsidR="00C74544" w:rsidRDefault="00000000">
      <w:pPr>
        <w:pStyle w:val="ListParagraph"/>
        <w:numPr>
          <w:ilvl w:val="4"/>
          <w:numId w:val="5"/>
        </w:numPr>
        <w:tabs>
          <w:tab w:val="left" w:pos="2380"/>
        </w:tabs>
        <w:ind w:right="130"/>
        <w:rPr>
          <w:sz w:val="24"/>
        </w:rPr>
      </w:pPr>
      <w:r>
        <w:rPr>
          <w:sz w:val="24"/>
        </w:rPr>
        <w:t>The distribution company shall include in its EM&amp;V Plan any changes it proposes</w:t>
      </w:r>
      <w:r>
        <w:rPr>
          <w:spacing w:val="-2"/>
          <w:sz w:val="24"/>
        </w:rPr>
        <w:t xml:space="preserve"> </w:t>
      </w:r>
      <w:r>
        <w:rPr>
          <w:sz w:val="24"/>
        </w:rPr>
        <w:t>to</w:t>
      </w:r>
      <w:r>
        <w:rPr>
          <w:spacing w:val="-7"/>
          <w:sz w:val="24"/>
        </w:rPr>
        <w:t xml:space="preserve"> </w:t>
      </w:r>
      <w:r>
        <w:rPr>
          <w:sz w:val="24"/>
        </w:rPr>
        <w:t>the</w:t>
      </w:r>
      <w:r>
        <w:rPr>
          <w:spacing w:val="-9"/>
          <w:sz w:val="24"/>
        </w:rPr>
        <w:t xml:space="preserve"> </w:t>
      </w:r>
      <w:r>
        <w:rPr>
          <w:sz w:val="24"/>
        </w:rPr>
        <w:t>frequency</w:t>
      </w:r>
      <w:r>
        <w:rPr>
          <w:spacing w:val="-15"/>
          <w:sz w:val="24"/>
        </w:rPr>
        <w:t xml:space="preserve"> </w:t>
      </w:r>
      <w:r>
        <w:rPr>
          <w:sz w:val="24"/>
        </w:rPr>
        <w:t>and</w:t>
      </w:r>
      <w:r>
        <w:rPr>
          <w:spacing w:val="-9"/>
          <w:sz w:val="24"/>
        </w:rPr>
        <w:t xml:space="preserve"> </w:t>
      </w:r>
      <w:r>
        <w:rPr>
          <w:sz w:val="24"/>
        </w:rPr>
        <w:t>level</w:t>
      </w:r>
      <w:r>
        <w:rPr>
          <w:spacing w:val="-7"/>
          <w:sz w:val="24"/>
        </w:rPr>
        <w:t xml:space="preserve"> </w:t>
      </w:r>
      <w:r>
        <w:rPr>
          <w:sz w:val="24"/>
        </w:rPr>
        <w:t>of</w:t>
      </w:r>
      <w:r>
        <w:rPr>
          <w:spacing w:val="-9"/>
          <w:sz w:val="24"/>
        </w:rPr>
        <w:t xml:space="preserve"> </w:t>
      </w:r>
      <w:r>
        <w:rPr>
          <w:sz w:val="24"/>
        </w:rPr>
        <w:t>detail</w:t>
      </w:r>
      <w:r>
        <w:rPr>
          <w:spacing w:val="-7"/>
          <w:sz w:val="24"/>
        </w:rPr>
        <w:t xml:space="preserve"> </w:t>
      </w:r>
      <w:r>
        <w:rPr>
          <w:sz w:val="24"/>
        </w:rPr>
        <w:t>of</w:t>
      </w:r>
      <w:r>
        <w:rPr>
          <w:spacing w:val="-14"/>
          <w:sz w:val="24"/>
        </w:rPr>
        <w:t xml:space="preserve"> </w:t>
      </w:r>
      <w:r>
        <w:rPr>
          <w:sz w:val="24"/>
        </w:rPr>
        <w:t>distribution</w:t>
      </w:r>
      <w:r>
        <w:rPr>
          <w:spacing w:val="-10"/>
          <w:sz w:val="24"/>
        </w:rPr>
        <w:t xml:space="preserve"> </w:t>
      </w:r>
      <w:r>
        <w:rPr>
          <w:sz w:val="24"/>
        </w:rPr>
        <w:t>company</w:t>
      </w:r>
      <w:r>
        <w:rPr>
          <w:spacing w:val="-14"/>
          <w:sz w:val="24"/>
        </w:rPr>
        <w:t xml:space="preserve"> </w:t>
      </w:r>
      <w:r>
        <w:rPr>
          <w:sz w:val="24"/>
        </w:rPr>
        <w:t>program plan filing and subsequent reporting of</w:t>
      </w:r>
      <w:r>
        <w:rPr>
          <w:spacing w:val="-25"/>
          <w:sz w:val="24"/>
        </w:rPr>
        <w:t xml:space="preserve"> </w:t>
      </w:r>
      <w:r>
        <w:rPr>
          <w:sz w:val="24"/>
        </w:rPr>
        <w:t>results.</w:t>
      </w:r>
    </w:p>
    <w:p w14:paraId="72A6969D" w14:textId="77777777" w:rsidR="00C74544" w:rsidRDefault="00000000">
      <w:pPr>
        <w:pStyle w:val="ListParagraph"/>
        <w:numPr>
          <w:ilvl w:val="3"/>
          <w:numId w:val="5"/>
        </w:numPr>
        <w:tabs>
          <w:tab w:val="left" w:pos="2020"/>
        </w:tabs>
        <w:rPr>
          <w:sz w:val="24"/>
        </w:rPr>
      </w:pPr>
      <w:r>
        <w:rPr>
          <w:sz w:val="24"/>
        </w:rPr>
        <w:t>Reporting</w:t>
      </w:r>
      <w:r>
        <w:rPr>
          <w:spacing w:val="-4"/>
          <w:sz w:val="24"/>
        </w:rPr>
        <w:t xml:space="preserve"> </w:t>
      </w:r>
      <w:r>
        <w:rPr>
          <w:sz w:val="24"/>
        </w:rPr>
        <w:t>Requirements</w:t>
      </w:r>
    </w:p>
    <w:p w14:paraId="185C3107" w14:textId="2AE78023" w:rsidR="00D3344A" w:rsidRDefault="00D3344A">
      <w:pPr>
        <w:pStyle w:val="ListParagraph"/>
        <w:numPr>
          <w:ilvl w:val="4"/>
          <w:numId w:val="5"/>
        </w:numPr>
        <w:tabs>
          <w:tab w:val="left" w:pos="2380"/>
        </w:tabs>
        <w:spacing w:before="56"/>
        <w:ind w:right="127"/>
        <w:rPr>
          <w:ins w:id="184" w:author="Rodvien, Emma (PUC)" w:date="2023-03-15T15:37:00Z"/>
          <w:sz w:val="24"/>
        </w:rPr>
      </w:pPr>
      <w:ins w:id="185" w:author="Rodvien, Emma (PUC)" w:date="2023-03-15T15:37:00Z">
        <w:r>
          <w:rPr>
            <w:sz w:val="24"/>
          </w:rPr>
          <w:t>Following the conclusion of an Annual Plan, the distribution company shall report on the following items to the PUC no later than May 1 of the following year:</w:t>
        </w:r>
      </w:ins>
    </w:p>
    <w:p w14:paraId="0E2B8620" w14:textId="1AF03347" w:rsidR="00D3344A" w:rsidRDefault="00D3344A" w:rsidP="00D3344A">
      <w:pPr>
        <w:pStyle w:val="ListParagraph"/>
        <w:numPr>
          <w:ilvl w:val="5"/>
          <w:numId w:val="5"/>
        </w:numPr>
        <w:tabs>
          <w:tab w:val="left" w:pos="2380"/>
        </w:tabs>
        <w:spacing w:before="56"/>
        <w:ind w:right="127"/>
        <w:rPr>
          <w:ins w:id="186" w:author="Rodvien, Emma (PUC)" w:date="2023-03-15T15:38:00Z"/>
          <w:sz w:val="24"/>
        </w:rPr>
      </w:pPr>
      <w:ins w:id="187" w:author="Rodvien, Emma (PUC)" w:date="2023-03-15T15:37:00Z">
        <w:r>
          <w:rPr>
            <w:sz w:val="24"/>
          </w:rPr>
          <w:t xml:space="preserve">Comparison of the distribution company’s projections for </w:t>
        </w:r>
      </w:ins>
      <w:ins w:id="188" w:author="Rodvien, Emma (PUC)" w:date="2023-03-19T20:38:00Z">
        <w:r w:rsidR="0096648E">
          <w:rPr>
            <w:sz w:val="24"/>
          </w:rPr>
          <w:t>total</w:t>
        </w:r>
      </w:ins>
      <w:ins w:id="189" w:author="Rodvien, Emma (PUC)" w:date="2023-03-15T15:37:00Z">
        <w:r>
          <w:rPr>
            <w:sz w:val="24"/>
          </w:rPr>
          <w:t xml:space="preserve"> energy </w:t>
        </w:r>
      </w:ins>
      <w:ins w:id="190" w:author="Rodvien, Emma (PUC)" w:date="2023-03-19T20:38:00Z">
        <w:r w:rsidR="0096648E">
          <w:rPr>
            <w:sz w:val="24"/>
          </w:rPr>
          <w:t>savings</w:t>
        </w:r>
      </w:ins>
      <w:ins w:id="191" w:author="Rodvien, Emma (PUC)" w:date="2023-03-19T20:43:00Z">
        <w:r w:rsidR="00E757DD">
          <w:rPr>
            <w:sz w:val="24"/>
          </w:rPr>
          <w:t xml:space="preserve"> likely to be delivered during the program year</w:t>
        </w:r>
      </w:ins>
      <w:ins w:id="192" w:author="Rodvien, Emma (PUC)" w:date="2023-03-15T15:37:00Z">
        <w:r>
          <w:rPr>
            <w:sz w:val="24"/>
          </w:rPr>
          <w:t xml:space="preserve"> and </w:t>
        </w:r>
      </w:ins>
      <w:ins w:id="193" w:author="Rodvien, Emma (PUC)" w:date="2023-03-19T20:42:00Z">
        <w:r w:rsidR="00E757DD">
          <w:rPr>
            <w:sz w:val="24"/>
          </w:rPr>
          <w:t xml:space="preserve">the budget </w:t>
        </w:r>
      </w:ins>
      <w:ins w:id="194" w:author="Rodvien, Emma (PUC)" w:date="2023-03-19T20:43:00Z">
        <w:r w:rsidR="00E757DD">
          <w:rPr>
            <w:sz w:val="24"/>
          </w:rPr>
          <w:t>to deliver those savings</w:t>
        </w:r>
      </w:ins>
      <w:ins w:id="195" w:author="Rodvien, Emma (PUC)" w:date="2023-03-19T20:40:00Z">
        <w:r w:rsidR="0096648E">
          <w:rPr>
            <w:sz w:val="24"/>
          </w:rPr>
          <w:t xml:space="preserve">, </w:t>
        </w:r>
      </w:ins>
      <w:ins w:id="196" w:author="Rodvien, Emma (PUC)" w:date="2023-03-19T20:41:00Z">
        <w:r w:rsidR="00E757DD">
          <w:rPr>
            <w:sz w:val="24"/>
          </w:rPr>
          <w:t>developed for</w:t>
        </w:r>
      </w:ins>
      <w:ins w:id="197" w:author="Rodvien, Emma (PUC)" w:date="2023-03-19T20:40:00Z">
        <w:r w:rsidR="0096648E">
          <w:rPr>
            <w:sz w:val="24"/>
          </w:rPr>
          <w:t xml:space="preserve"> the Annual Plan pursuant to </w:t>
        </w:r>
      </w:ins>
      <w:ins w:id="198" w:author="Rodvien, Emma (PUC)" w:date="2023-03-15T15:37:00Z">
        <w:r>
          <w:rPr>
            <w:sz w:val="24"/>
          </w:rPr>
          <w:t>Section 3.4.</w:t>
        </w:r>
      </w:ins>
      <w:ins w:id="199" w:author="Rodvien, Emma (PUC)" w:date="2023-03-19T20:39:00Z">
        <w:r w:rsidR="0096648E">
          <w:rPr>
            <w:sz w:val="24"/>
          </w:rPr>
          <w:t>a</w:t>
        </w:r>
      </w:ins>
      <w:ins w:id="200" w:author="Rodvien, Emma (PUC)" w:date="2023-03-15T15:37:00Z">
        <w:r>
          <w:rPr>
            <w:sz w:val="24"/>
          </w:rPr>
          <w:t>.</w:t>
        </w:r>
      </w:ins>
      <w:ins w:id="201" w:author="Rodvien, Emma (PUC)" w:date="2023-03-19T20:39:00Z">
        <w:r w:rsidR="0096648E">
          <w:rPr>
            <w:sz w:val="24"/>
          </w:rPr>
          <w:t>ii</w:t>
        </w:r>
      </w:ins>
      <w:ins w:id="202" w:author="Rodvien, Emma (PUC)" w:date="2023-03-19T20:41:00Z">
        <w:r w:rsidR="0096648E">
          <w:rPr>
            <w:sz w:val="24"/>
          </w:rPr>
          <w:t xml:space="preserve"> of these Standards,</w:t>
        </w:r>
      </w:ins>
      <w:ins w:id="203" w:author="Rodvien, Emma (PUC)" w:date="2023-03-15T15:37:00Z">
        <w:r>
          <w:rPr>
            <w:sz w:val="24"/>
          </w:rPr>
          <w:t xml:space="preserve"> to actua</w:t>
        </w:r>
      </w:ins>
      <w:ins w:id="204" w:author="Rodvien, Emma (PUC)" w:date="2023-03-15T15:38:00Z">
        <w:r>
          <w:rPr>
            <w:sz w:val="24"/>
          </w:rPr>
          <w:t xml:space="preserve">l energy efficiency </w:t>
        </w:r>
      </w:ins>
      <w:ins w:id="205" w:author="Rodvien, Emma (PUC)" w:date="2023-03-19T20:39:00Z">
        <w:r w:rsidR="0096648E">
          <w:rPr>
            <w:sz w:val="24"/>
          </w:rPr>
          <w:t>savings</w:t>
        </w:r>
      </w:ins>
      <w:ins w:id="206" w:author="Rodvien, Emma (PUC)" w:date="2023-03-15T15:38:00Z">
        <w:r>
          <w:rPr>
            <w:sz w:val="24"/>
          </w:rPr>
          <w:t xml:space="preserve"> and </w:t>
        </w:r>
      </w:ins>
      <w:ins w:id="207" w:author="Rodvien, Emma (PUC)" w:date="2023-03-19T20:43:00Z">
        <w:r w:rsidR="00E757DD">
          <w:rPr>
            <w:sz w:val="24"/>
          </w:rPr>
          <w:t>budget</w:t>
        </w:r>
      </w:ins>
      <w:ins w:id="208" w:author="Rodvien, Emma (PUC)" w:date="2023-03-19T20:42:00Z">
        <w:r w:rsidR="00E757DD">
          <w:rPr>
            <w:sz w:val="24"/>
          </w:rPr>
          <w:t xml:space="preserve"> during the program </w:t>
        </w:r>
        <w:proofErr w:type="gramStart"/>
        <w:r w:rsidR="00E757DD">
          <w:rPr>
            <w:sz w:val="24"/>
          </w:rPr>
          <w:t>year</w:t>
        </w:r>
      </w:ins>
      <w:ins w:id="209" w:author="Rodvien, Emma (PUC)" w:date="2023-03-15T15:38:00Z">
        <w:r>
          <w:rPr>
            <w:sz w:val="24"/>
          </w:rPr>
          <w:t>;</w:t>
        </w:r>
        <w:proofErr w:type="gramEnd"/>
      </w:ins>
    </w:p>
    <w:p w14:paraId="054FC98B" w14:textId="41CCAA3D" w:rsidR="00D3344A" w:rsidRDefault="00D3344A" w:rsidP="00D3344A">
      <w:pPr>
        <w:pStyle w:val="ListParagraph"/>
        <w:numPr>
          <w:ilvl w:val="5"/>
          <w:numId w:val="5"/>
        </w:numPr>
        <w:tabs>
          <w:tab w:val="left" w:pos="2380"/>
        </w:tabs>
        <w:spacing w:before="56"/>
        <w:ind w:right="127"/>
        <w:rPr>
          <w:ins w:id="210" w:author="Rodvien, Emma (PUC)" w:date="2023-03-15T15:39:00Z"/>
          <w:sz w:val="24"/>
        </w:rPr>
      </w:pPr>
      <w:ins w:id="211" w:author="Rodvien, Emma (PUC)" w:date="2023-03-15T15:38:00Z">
        <w:r>
          <w:rPr>
            <w:sz w:val="24"/>
          </w:rPr>
          <w:t xml:space="preserve">If the distribution company’s projections </w:t>
        </w:r>
      </w:ins>
      <w:ins w:id="212" w:author="Rodvien, Emma (PUC)" w:date="2023-03-19T20:44:00Z">
        <w:r w:rsidR="00E757DD">
          <w:rPr>
            <w:sz w:val="24"/>
          </w:rPr>
          <w:t xml:space="preserve">for total energy savings and budget </w:t>
        </w:r>
      </w:ins>
      <w:ins w:id="213" w:author="Rodvien, Emma (PUC)" w:date="2023-03-15T15:38:00Z">
        <w:r>
          <w:rPr>
            <w:sz w:val="24"/>
          </w:rPr>
          <w:t xml:space="preserve">varied from actual </w:t>
        </w:r>
      </w:ins>
      <w:ins w:id="214" w:author="Rodvien, Emma (PUC)" w:date="2023-03-19T20:44:00Z">
        <w:r w:rsidR="00E757DD">
          <w:rPr>
            <w:sz w:val="24"/>
          </w:rPr>
          <w:t>savings and budget</w:t>
        </w:r>
      </w:ins>
      <w:ins w:id="215" w:author="Rodvien, Emma (PUC)" w:date="2023-03-15T15:38:00Z">
        <w:r>
          <w:rPr>
            <w:sz w:val="24"/>
          </w:rPr>
          <w:t xml:space="preserve">, a description of </w:t>
        </w:r>
      </w:ins>
      <w:ins w:id="216" w:author="Rodvien, Emma (PUC)" w:date="2023-03-19T20:45:00Z">
        <w:r w:rsidR="00E757DD">
          <w:rPr>
            <w:sz w:val="24"/>
          </w:rPr>
          <w:t>the</w:t>
        </w:r>
      </w:ins>
      <w:ins w:id="217" w:author="Rodvien, Emma (PUC)" w:date="2023-03-15T15:38:00Z">
        <w:r>
          <w:rPr>
            <w:sz w:val="24"/>
          </w:rPr>
          <w:t xml:space="preserve"> variance and, where applicable, an explanation of the cause of such </w:t>
        </w:r>
        <w:proofErr w:type="gramStart"/>
        <w:r>
          <w:rPr>
            <w:sz w:val="24"/>
          </w:rPr>
          <w:t>variance;</w:t>
        </w:r>
      </w:ins>
      <w:proofErr w:type="gramEnd"/>
    </w:p>
    <w:p w14:paraId="785B6AEE" w14:textId="124FDCA0" w:rsidR="00D3344A" w:rsidRDefault="00E757DD" w:rsidP="00914C8F">
      <w:pPr>
        <w:pStyle w:val="ListParagraph"/>
        <w:numPr>
          <w:ilvl w:val="5"/>
          <w:numId w:val="5"/>
        </w:numPr>
        <w:tabs>
          <w:tab w:val="left" w:pos="2380"/>
        </w:tabs>
        <w:spacing w:before="56"/>
        <w:ind w:right="127"/>
        <w:rPr>
          <w:ins w:id="218" w:author="Rodvien, Emma (PUC)" w:date="2023-03-15T15:36:00Z"/>
          <w:sz w:val="24"/>
        </w:rPr>
      </w:pPr>
      <w:ins w:id="219" w:author="Rodvien, Emma (PUC)" w:date="2023-03-19T20:46:00Z">
        <w:r>
          <w:rPr>
            <w:sz w:val="24"/>
          </w:rPr>
          <w:t>If the distribution company’s projections for total energy savings and budget varied from actual savings and budget,</w:t>
        </w:r>
      </w:ins>
      <w:ins w:id="220" w:author="Rodvien, Emma (PUC)" w:date="2023-03-15T15:39:00Z">
        <w:r w:rsidR="00D3344A">
          <w:rPr>
            <w:sz w:val="24"/>
          </w:rPr>
          <w:t xml:space="preserve"> an explanation of any adjustments the company made to </w:t>
        </w:r>
      </w:ins>
      <w:ins w:id="221" w:author="Rodvien, Emma (PUC)" w:date="2023-03-29T08:42:00Z">
        <w:r w:rsidR="002752E1">
          <w:rPr>
            <w:sz w:val="24"/>
          </w:rPr>
          <w:t xml:space="preserve">its own </w:t>
        </w:r>
      </w:ins>
      <w:ins w:id="222" w:author="Rodvien, Emma (PUC)" w:date="2023-03-29T08:43:00Z">
        <w:r w:rsidR="002752E1">
          <w:rPr>
            <w:sz w:val="24"/>
          </w:rPr>
          <w:t>Annual Plan programming (</w:t>
        </w:r>
      </w:ins>
      <w:ins w:id="223" w:author="Rodvien, Emma (PUC)" w:date="2023-03-15T15:39:00Z">
        <w:r w:rsidR="00D3344A">
          <w:rPr>
            <w:sz w:val="24"/>
          </w:rPr>
          <w:t>savings goals, incentive levels</w:t>
        </w:r>
      </w:ins>
      <w:ins w:id="224" w:author="Rodvien, Emma (PUC)" w:date="2023-03-29T08:43:00Z">
        <w:r w:rsidR="002752E1">
          <w:rPr>
            <w:sz w:val="24"/>
          </w:rPr>
          <w:t>,</w:t>
        </w:r>
      </w:ins>
      <w:ins w:id="225" w:author="Rodvien, Emma (PUC)" w:date="2023-03-15T15:39:00Z">
        <w:r w:rsidR="00D3344A">
          <w:rPr>
            <w:sz w:val="24"/>
          </w:rPr>
          <w:t xml:space="preserve"> </w:t>
        </w:r>
      </w:ins>
      <w:ins w:id="226" w:author="Rodvien, Emma (PUC)" w:date="2023-03-29T08:43:00Z">
        <w:r w:rsidR="002752E1">
          <w:rPr>
            <w:sz w:val="24"/>
          </w:rPr>
          <w:t xml:space="preserve">or </w:t>
        </w:r>
      </w:ins>
      <w:ins w:id="227" w:author="Rodvien, Emma (PUC)" w:date="2023-03-15T15:39:00Z">
        <w:r w:rsidR="00D3344A">
          <w:rPr>
            <w:sz w:val="24"/>
          </w:rPr>
          <w:t>budgets</w:t>
        </w:r>
      </w:ins>
      <w:ins w:id="228" w:author="Rodvien, Emma (PUC)" w:date="2023-03-29T08:43:00Z">
        <w:r w:rsidR="002752E1">
          <w:rPr>
            <w:sz w:val="24"/>
          </w:rPr>
          <w:t>)</w:t>
        </w:r>
      </w:ins>
      <w:ins w:id="229" w:author="Rodvien, Emma (PUC)" w:date="2023-03-15T15:39:00Z">
        <w:r w:rsidR="00D3344A">
          <w:rPr>
            <w:sz w:val="24"/>
          </w:rPr>
          <w:t xml:space="preserve"> in response to such </w:t>
        </w:r>
        <w:proofErr w:type="gramStart"/>
        <w:r w:rsidR="00D3344A">
          <w:rPr>
            <w:sz w:val="24"/>
          </w:rPr>
          <w:t>variance;</w:t>
        </w:r>
      </w:ins>
      <w:proofErr w:type="gramEnd"/>
    </w:p>
    <w:p w14:paraId="6902B1F5" w14:textId="4E0DB368" w:rsidR="00D3344A" w:rsidRDefault="00D3344A">
      <w:pPr>
        <w:pStyle w:val="ListParagraph"/>
        <w:numPr>
          <w:ilvl w:val="4"/>
          <w:numId w:val="5"/>
        </w:numPr>
        <w:tabs>
          <w:tab w:val="left" w:pos="2380"/>
        </w:tabs>
        <w:spacing w:before="56"/>
        <w:ind w:right="127"/>
        <w:rPr>
          <w:ins w:id="230" w:author="Rodvien, Emma (PUC)" w:date="2023-03-15T15:36:00Z"/>
          <w:sz w:val="24"/>
        </w:rPr>
      </w:pPr>
      <w:ins w:id="231" w:author="Rodvien, Emma (PUC)" w:date="2023-03-15T15:40:00Z">
        <w:r>
          <w:rPr>
            <w:sz w:val="24"/>
          </w:rPr>
          <w:t xml:space="preserve">Following the conclusion of a Three-Year EE Plan, the distribution company shall compare actual </w:t>
        </w:r>
      </w:ins>
      <w:ins w:id="232" w:author="Rodvien, Emma (PUC)" w:date="2023-03-17T15:43:00Z">
        <w:r w:rsidR="000F786D">
          <w:rPr>
            <w:sz w:val="24"/>
          </w:rPr>
          <w:t>performance</w:t>
        </w:r>
      </w:ins>
      <w:ins w:id="233" w:author="Rodvien, Emma (PUC)" w:date="2023-03-17T15:41:00Z">
        <w:r w:rsidR="000F786D">
          <w:rPr>
            <w:sz w:val="24"/>
          </w:rPr>
          <w:t xml:space="preserve"> to planned </w:t>
        </w:r>
      </w:ins>
      <w:ins w:id="234" w:author="Rodvien, Emma (PUC)" w:date="2023-03-17T15:43:00Z">
        <w:r w:rsidR="000F786D">
          <w:rPr>
            <w:sz w:val="24"/>
          </w:rPr>
          <w:t>performance</w:t>
        </w:r>
      </w:ins>
      <w:ins w:id="235" w:author="Rodvien, Emma (PUC)" w:date="2023-03-17T15:41:00Z">
        <w:r w:rsidR="000F786D">
          <w:rPr>
            <w:sz w:val="24"/>
          </w:rPr>
          <w:t xml:space="preserve"> </w:t>
        </w:r>
      </w:ins>
      <w:ins w:id="236" w:author="Rodvien, Emma (PUC)" w:date="2023-03-17T15:43:00Z">
        <w:r w:rsidR="000F786D">
          <w:rPr>
            <w:sz w:val="24"/>
          </w:rPr>
          <w:t>for</w:t>
        </w:r>
      </w:ins>
      <w:ins w:id="237" w:author="Rodvien, Emma (PUC)" w:date="2023-03-17T15:41:00Z">
        <w:r w:rsidR="000F786D">
          <w:rPr>
            <w:sz w:val="24"/>
          </w:rPr>
          <w:t xml:space="preserve"> each of the three component Annual Plans</w:t>
        </w:r>
      </w:ins>
      <w:ins w:id="238" w:author="Rodvien, Emma (PUC)" w:date="2023-03-17T15:43:00Z">
        <w:r w:rsidR="000F786D">
          <w:rPr>
            <w:sz w:val="24"/>
          </w:rPr>
          <w:t>, considering</w:t>
        </w:r>
      </w:ins>
      <w:ins w:id="239" w:author="Rodvien, Emma (PUC)" w:date="2023-03-17T15:41:00Z">
        <w:r w:rsidR="000F786D">
          <w:rPr>
            <w:sz w:val="24"/>
          </w:rPr>
          <w:t xml:space="preserve"> the following </w:t>
        </w:r>
      </w:ins>
      <w:ins w:id="240" w:author="Rodvien, Emma (PUC)" w:date="2023-03-17T15:43:00Z">
        <w:r w:rsidR="000F786D">
          <w:rPr>
            <w:sz w:val="24"/>
          </w:rPr>
          <w:t>measures of performance</w:t>
        </w:r>
      </w:ins>
      <w:ins w:id="241" w:author="Rodvien, Emma (PUC)" w:date="2023-03-17T15:41:00Z">
        <w:r w:rsidR="000F786D">
          <w:rPr>
            <w:sz w:val="24"/>
          </w:rPr>
          <w:t>:</w:t>
        </w:r>
      </w:ins>
      <w:ins w:id="242" w:author="Rodvien, Emma (PUC)" w:date="2023-03-17T15:43:00Z">
        <w:r w:rsidR="000F786D">
          <w:rPr>
            <w:sz w:val="24"/>
          </w:rPr>
          <w:t xml:space="preserve"> total energy savings</w:t>
        </w:r>
      </w:ins>
      <w:ins w:id="243" w:author="Rodvien, Emma (PUC)" w:date="2023-03-17T15:44:00Z">
        <w:r w:rsidR="000F786D">
          <w:rPr>
            <w:sz w:val="24"/>
          </w:rPr>
          <w:t>,</w:t>
        </w:r>
      </w:ins>
      <w:ins w:id="244" w:author="Rodvien, Emma (PUC)" w:date="2023-03-17T15:43:00Z">
        <w:r w:rsidR="000F786D">
          <w:rPr>
            <w:sz w:val="24"/>
          </w:rPr>
          <w:t xml:space="preserve"> cost of energy </w:t>
        </w:r>
      </w:ins>
      <w:ins w:id="245" w:author="Rodvien, Emma (PUC)" w:date="2023-03-17T15:44:00Z">
        <w:r w:rsidR="000F786D">
          <w:rPr>
            <w:sz w:val="24"/>
          </w:rPr>
          <w:t>savings, an</w:t>
        </w:r>
      </w:ins>
      <w:ins w:id="246" w:author="Rodvien, Emma (PUC)" w:date="2023-03-19T20:47:00Z">
        <w:r w:rsidR="00C93786">
          <w:rPr>
            <w:sz w:val="24"/>
          </w:rPr>
          <w:t>d</w:t>
        </w:r>
      </w:ins>
      <w:ins w:id="247" w:author="Rodvien, Emma (PUC)" w:date="2023-03-17T15:44:00Z">
        <w:r w:rsidR="000F786D">
          <w:rPr>
            <w:sz w:val="24"/>
          </w:rPr>
          <w:t xml:space="preserve"> value of energy savings.</w:t>
        </w:r>
      </w:ins>
      <w:ins w:id="248" w:author="Rodvien, Emma (PUC)" w:date="2023-03-17T15:43:00Z">
        <w:r w:rsidR="000F786D">
          <w:rPr>
            <w:sz w:val="24"/>
          </w:rPr>
          <w:t xml:space="preserve"> </w:t>
        </w:r>
      </w:ins>
      <w:ins w:id="249" w:author="Rodvien, Emma (PUC)" w:date="2023-03-17T15:45:00Z">
        <w:r w:rsidR="00D46406">
          <w:rPr>
            <w:sz w:val="24"/>
          </w:rPr>
          <w:t>When comparing planned performance to actual performance, the distribution company shall use the most up-to-date avoided cost estimates and claimabl</w:t>
        </w:r>
      </w:ins>
      <w:ins w:id="250" w:author="Rodvien, Emma (PUC)" w:date="2023-03-17T15:46:00Z">
        <w:r w:rsidR="00D46406">
          <w:rPr>
            <w:sz w:val="24"/>
          </w:rPr>
          <w:t xml:space="preserve">e </w:t>
        </w:r>
      </w:ins>
      <w:ins w:id="251" w:author="Rodvien, Emma (PUC)" w:date="2023-03-17T15:45:00Z">
        <w:r w:rsidR="00D46406">
          <w:rPr>
            <w:sz w:val="24"/>
          </w:rPr>
          <w:t xml:space="preserve">savings estimates. </w:t>
        </w:r>
      </w:ins>
      <w:ins w:id="252" w:author="Rodvien, Emma (PUC)" w:date="2023-03-17T15:41:00Z">
        <w:r w:rsidR="000F786D">
          <w:rPr>
            <w:sz w:val="24"/>
          </w:rPr>
          <w:t xml:space="preserve">The distribution company </w:t>
        </w:r>
      </w:ins>
      <w:ins w:id="253" w:author="Rodvien, Emma (PUC)" w:date="2023-03-15T15:40:00Z">
        <w:r>
          <w:rPr>
            <w:sz w:val="24"/>
          </w:rPr>
          <w:t>shall report results to the PUC no later than May 1 of the following year.</w:t>
        </w:r>
      </w:ins>
      <w:ins w:id="254" w:author="Rodvien, Emma (PUC)" w:date="2023-03-17T15:38:00Z">
        <w:r w:rsidR="00E06F8B">
          <w:rPr>
            <w:sz w:val="24"/>
          </w:rPr>
          <w:t xml:space="preserve"> </w:t>
        </w:r>
      </w:ins>
      <w:ins w:id="255" w:author="Rodvien, Emma (PUC)" w:date="2023-03-17T15:39:00Z">
        <w:r w:rsidR="00E06F8B">
          <w:rPr>
            <w:sz w:val="24"/>
          </w:rPr>
          <w:t xml:space="preserve"> </w:t>
        </w:r>
      </w:ins>
    </w:p>
    <w:p w14:paraId="7BECF653" w14:textId="098A1077" w:rsidR="00C74544" w:rsidRDefault="00000000">
      <w:pPr>
        <w:pStyle w:val="ListParagraph"/>
        <w:numPr>
          <w:ilvl w:val="4"/>
          <w:numId w:val="5"/>
        </w:numPr>
        <w:tabs>
          <w:tab w:val="left" w:pos="2380"/>
        </w:tabs>
        <w:spacing w:before="56"/>
        <w:ind w:right="127"/>
        <w:rPr>
          <w:sz w:val="24"/>
        </w:rPr>
      </w:pPr>
      <w:r>
        <w:rPr>
          <w:sz w:val="24"/>
        </w:rPr>
        <w:lastRenderedPageBreak/>
        <w:t xml:space="preserve">The distribution company, in consultation with the Council, </w:t>
      </w:r>
      <w:del w:id="256" w:author="Rodvien, Emma (PUC)" w:date="2023-03-15T15:36:00Z">
        <w:r w:rsidDel="00D3344A">
          <w:rPr>
            <w:sz w:val="24"/>
          </w:rPr>
          <w:delText xml:space="preserve">will </w:delText>
        </w:r>
      </w:del>
      <w:ins w:id="257" w:author="Rodvien, Emma (PUC)" w:date="2023-03-15T15:36:00Z">
        <w:r w:rsidR="00D3344A">
          <w:rPr>
            <w:sz w:val="24"/>
          </w:rPr>
          <w:t xml:space="preserve">may </w:t>
        </w:r>
      </w:ins>
      <w:r>
        <w:rPr>
          <w:sz w:val="24"/>
        </w:rPr>
        <w:t xml:space="preserve">propose </w:t>
      </w:r>
      <w:del w:id="258" w:author="Rodvien, Emma (PUC)" w:date="2023-03-15T15:36:00Z">
        <w:r w:rsidDel="00D3344A">
          <w:rPr>
            <w:sz w:val="24"/>
          </w:rPr>
          <w:delText xml:space="preserve">the </w:delText>
        </w:r>
      </w:del>
      <w:ins w:id="259" w:author="Rodvien, Emma (PUC)" w:date="2023-03-15T15:36:00Z">
        <w:r w:rsidR="00D3344A">
          <w:rPr>
            <w:sz w:val="24"/>
          </w:rPr>
          <w:t xml:space="preserve">additional </w:t>
        </w:r>
      </w:ins>
      <w:r>
        <w:rPr>
          <w:sz w:val="24"/>
        </w:rPr>
        <w:t>content</w:t>
      </w:r>
      <w:r>
        <w:rPr>
          <w:spacing w:val="-7"/>
          <w:sz w:val="24"/>
        </w:rPr>
        <w:t xml:space="preserve"> </w:t>
      </w:r>
      <w:r>
        <w:rPr>
          <w:sz w:val="24"/>
        </w:rPr>
        <w:t>to</w:t>
      </w:r>
      <w:r>
        <w:rPr>
          <w:spacing w:val="-6"/>
          <w:sz w:val="24"/>
        </w:rPr>
        <w:t xml:space="preserve"> </w:t>
      </w:r>
      <w:r>
        <w:rPr>
          <w:sz w:val="24"/>
        </w:rPr>
        <w:t>be</w:t>
      </w:r>
      <w:r>
        <w:rPr>
          <w:spacing w:val="-5"/>
          <w:sz w:val="24"/>
        </w:rPr>
        <w:t xml:space="preserve"> </w:t>
      </w:r>
      <w:r>
        <w:rPr>
          <w:sz w:val="24"/>
        </w:rPr>
        <w:t>reported</w:t>
      </w:r>
      <w:r>
        <w:rPr>
          <w:spacing w:val="-4"/>
          <w:sz w:val="24"/>
        </w:rPr>
        <w:t xml:space="preserve"> </w:t>
      </w:r>
      <w:r>
        <w:rPr>
          <w:sz w:val="24"/>
        </w:rPr>
        <w:t>and</w:t>
      </w:r>
      <w:r>
        <w:rPr>
          <w:spacing w:val="-6"/>
          <w:sz w:val="24"/>
        </w:rPr>
        <w:t xml:space="preserve"> </w:t>
      </w:r>
      <w:r>
        <w:rPr>
          <w:sz w:val="24"/>
        </w:rPr>
        <w:t>a</w:t>
      </w:r>
      <w:r>
        <w:rPr>
          <w:spacing w:val="-6"/>
          <w:sz w:val="24"/>
        </w:rPr>
        <w:t xml:space="preserve"> </w:t>
      </w:r>
      <w:r>
        <w:rPr>
          <w:sz w:val="24"/>
        </w:rPr>
        <w:t>reporting</w:t>
      </w:r>
      <w:r>
        <w:rPr>
          <w:spacing w:val="-4"/>
          <w:sz w:val="24"/>
        </w:rPr>
        <w:t xml:space="preserve"> </w:t>
      </w:r>
      <w:r>
        <w:rPr>
          <w:sz w:val="24"/>
        </w:rPr>
        <w:t>format</w:t>
      </w:r>
      <w:r>
        <w:rPr>
          <w:spacing w:val="-6"/>
          <w:sz w:val="24"/>
        </w:rPr>
        <w:t xml:space="preserve"> </w:t>
      </w:r>
      <w:r>
        <w:rPr>
          <w:sz w:val="24"/>
        </w:rPr>
        <w:t>that</w:t>
      </w:r>
      <w:r>
        <w:rPr>
          <w:spacing w:val="-3"/>
          <w:sz w:val="24"/>
        </w:rPr>
        <w:t xml:space="preserve"> </w:t>
      </w:r>
      <w:r>
        <w:rPr>
          <w:sz w:val="24"/>
        </w:rPr>
        <w:t>is</w:t>
      </w:r>
      <w:r>
        <w:rPr>
          <w:spacing w:val="-6"/>
          <w:sz w:val="24"/>
        </w:rPr>
        <w:t xml:space="preserve"> </w:t>
      </w:r>
      <w:r>
        <w:rPr>
          <w:sz w:val="24"/>
        </w:rPr>
        <w:t>designed</w:t>
      </w:r>
      <w:r>
        <w:rPr>
          <w:spacing w:val="-6"/>
          <w:sz w:val="24"/>
        </w:rPr>
        <w:t xml:space="preserve"> </w:t>
      </w:r>
      <w:r>
        <w:rPr>
          <w:sz w:val="24"/>
        </w:rPr>
        <w:t>to</w:t>
      </w:r>
      <w:r>
        <w:rPr>
          <w:spacing w:val="-4"/>
          <w:sz w:val="24"/>
        </w:rPr>
        <w:t xml:space="preserve"> </w:t>
      </w:r>
      <w:r>
        <w:rPr>
          <w:sz w:val="24"/>
        </w:rPr>
        <w:t>communicate clearly and effectively the benefits of the efforts planned and implemented</w:t>
      </w:r>
      <w:del w:id="260" w:author="Rodvien, Emma (PUC)" w:date="2023-03-15T15:37:00Z">
        <w:r w:rsidDel="00D3344A">
          <w:rPr>
            <w:sz w:val="24"/>
          </w:rPr>
          <w:delText>, with particular focus on energy cost savings and program participation levels across all sectors, to secure all Energy Efficiency and Conservation Procurement resources that are lower cost than</w:delText>
        </w:r>
        <w:r w:rsidDel="00D3344A">
          <w:rPr>
            <w:spacing w:val="-37"/>
            <w:sz w:val="24"/>
          </w:rPr>
          <w:delText xml:space="preserve"> </w:delText>
        </w:r>
        <w:r w:rsidDel="00D3344A">
          <w:rPr>
            <w:sz w:val="24"/>
          </w:rPr>
          <w:delText>supply</w:delText>
        </w:r>
      </w:del>
      <w:r>
        <w:rPr>
          <w:sz w:val="24"/>
        </w:rPr>
        <w:t>.</w:t>
      </w:r>
    </w:p>
    <w:p w14:paraId="4CB2C091" w14:textId="77777777" w:rsidR="00C74544" w:rsidRDefault="00000000">
      <w:pPr>
        <w:pStyle w:val="ListParagraph"/>
        <w:numPr>
          <w:ilvl w:val="3"/>
          <w:numId w:val="5"/>
        </w:numPr>
        <w:tabs>
          <w:tab w:val="left" w:pos="2020"/>
        </w:tabs>
        <w:rPr>
          <w:sz w:val="24"/>
        </w:rPr>
      </w:pPr>
      <w:r>
        <w:rPr>
          <w:sz w:val="24"/>
        </w:rPr>
        <w:t>Multi-year</w:t>
      </w:r>
      <w:r>
        <w:rPr>
          <w:spacing w:val="-4"/>
          <w:sz w:val="24"/>
        </w:rPr>
        <w:t xml:space="preserve"> </w:t>
      </w:r>
      <w:r>
        <w:rPr>
          <w:sz w:val="24"/>
        </w:rPr>
        <w:t>strategies</w:t>
      </w:r>
    </w:p>
    <w:p w14:paraId="0092629B" w14:textId="77777777" w:rsidR="00C74544" w:rsidRDefault="00000000">
      <w:pPr>
        <w:pStyle w:val="ListParagraph"/>
        <w:numPr>
          <w:ilvl w:val="4"/>
          <w:numId w:val="5"/>
        </w:numPr>
        <w:tabs>
          <w:tab w:val="left" w:pos="2380"/>
        </w:tabs>
        <w:ind w:right="126"/>
        <w:rPr>
          <w:sz w:val="24"/>
        </w:rPr>
      </w:pPr>
      <w:r>
        <w:rPr>
          <w:sz w:val="24"/>
        </w:rPr>
        <w:t>The distribution company will identify investment strategies for which implementation and budget requests (or revenue collection) are expected to span multiple</w:t>
      </w:r>
      <w:r>
        <w:rPr>
          <w:spacing w:val="-3"/>
          <w:sz w:val="24"/>
        </w:rPr>
        <w:t xml:space="preserve"> </w:t>
      </w:r>
      <w:r>
        <w:rPr>
          <w:sz w:val="24"/>
        </w:rPr>
        <w:t>years.</w:t>
      </w:r>
    </w:p>
    <w:p w14:paraId="0ADD8551" w14:textId="77777777" w:rsidR="00C74544" w:rsidRDefault="00000000">
      <w:pPr>
        <w:pStyle w:val="ListParagraph"/>
        <w:numPr>
          <w:ilvl w:val="4"/>
          <w:numId w:val="5"/>
        </w:numPr>
        <w:tabs>
          <w:tab w:val="left" w:pos="2380"/>
        </w:tabs>
        <w:ind w:right="127"/>
        <w:rPr>
          <w:sz w:val="24"/>
        </w:rPr>
      </w:pPr>
      <w:r>
        <w:rPr>
          <w:sz w:val="24"/>
        </w:rPr>
        <w:t>In addition to the budgets and targets required in Section 3.2.A.viii.b, the distribution company may separately provide budgets and targets for multi- year</w:t>
      </w:r>
      <w:r>
        <w:rPr>
          <w:spacing w:val="-5"/>
          <w:sz w:val="24"/>
        </w:rPr>
        <w:t xml:space="preserve"> </w:t>
      </w:r>
      <w:r>
        <w:rPr>
          <w:sz w:val="24"/>
        </w:rPr>
        <w:t>strategies.</w:t>
      </w:r>
    </w:p>
    <w:p w14:paraId="6F501FF5" w14:textId="77777777" w:rsidR="00C74544" w:rsidRDefault="00000000">
      <w:pPr>
        <w:pStyle w:val="ListParagraph"/>
        <w:numPr>
          <w:ilvl w:val="3"/>
          <w:numId w:val="5"/>
        </w:numPr>
        <w:tabs>
          <w:tab w:val="left" w:pos="2020"/>
        </w:tabs>
        <w:spacing w:before="56"/>
        <w:rPr>
          <w:sz w:val="24"/>
        </w:rPr>
      </w:pPr>
      <w:r>
        <w:rPr>
          <w:sz w:val="24"/>
        </w:rPr>
        <w:t>Testimony</w:t>
      </w:r>
    </w:p>
    <w:p w14:paraId="6FE6F3CC" w14:textId="77777777" w:rsidR="00C74544" w:rsidRDefault="00000000">
      <w:pPr>
        <w:pStyle w:val="ListParagraph"/>
        <w:numPr>
          <w:ilvl w:val="4"/>
          <w:numId w:val="5"/>
        </w:numPr>
        <w:tabs>
          <w:tab w:val="left" w:pos="2380"/>
        </w:tabs>
        <w:rPr>
          <w:sz w:val="24"/>
        </w:rPr>
      </w:pPr>
      <w:r>
        <w:rPr>
          <w:sz w:val="24"/>
        </w:rPr>
        <w:t>The distribution company will prefile testimony on the</w:t>
      </w:r>
      <w:r>
        <w:rPr>
          <w:spacing w:val="-12"/>
          <w:sz w:val="24"/>
        </w:rPr>
        <w:t xml:space="preserve"> </w:t>
      </w:r>
      <w:r>
        <w:rPr>
          <w:sz w:val="24"/>
        </w:rPr>
        <w:t>following:</w:t>
      </w:r>
    </w:p>
    <w:p w14:paraId="0A23D006" w14:textId="77777777" w:rsidR="00C74544" w:rsidRDefault="00000000">
      <w:pPr>
        <w:pStyle w:val="ListParagraph"/>
        <w:numPr>
          <w:ilvl w:val="5"/>
          <w:numId w:val="5"/>
        </w:numPr>
        <w:tabs>
          <w:tab w:val="left" w:pos="3359"/>
          <w:tab w:val="left" w:pos="3360"/>
        </w:tabs>
        <w:spacing w:before="58"/>
        <w:ind w:hanging="642"/>
        <w:rPr>
          <w:sz w:val="24"/>
        </w:rPr>
      </w:pPr>
      <w:r>
        <w:rPr>
          <w:sz w:val="24"/>
        </w:rPr>
        <w:t>Cost-Effectiveness of measures, programs, and</w:t>
      </w:r>
      <w:r>
        <w:rPr>
          <w:spacing w:val="-8"/>
          <w:sz w:val="24"/>
        </w:rPr>
        <w:t xml:space="preserve"> </w:t>
      </w:r>
      <w:proofErr w:type="gramStart"/>
      <w:r>
        <w:rPr>
          <w:sz w:val="24"/>
        </w:rPr>
        <w:t>portfolios;</w:t>
      </w:r>
      <w:proofErr w:type="gramEnd"/>
    </w:p>
    <w:p w14:paraId="1AF033D9" w14:textId="77777777" w:rsidR="00C74544" w:rsidRDefault="00000000">
      <w:pPr>
        <w:pStyle w:val="ListParagraph"/>
        <w:numPr>
          <w:ilvl w:val="5"/>
          <w:numId w:val="5"/>
        </w:numPr>
        <w:tabs>
          <w:tab w:val="left" w:pos="3359"/>
          <w:tab w:val="left" w:pos="3360"/>
        </w:tabs>
        <w:spacing w:before="60"/>
        <w:ind w:hanging="642"/>
        <w:rPr>
          <w:sz w:val="24"/>
        </w:rPr>
      </w:pPr>
      <w:proofErr w:type="gramStart"/>
      <w:r>
        <w:rPr>
          <w:sz w:val="24"/>
        </w:rPr>
        <w:t>Prudence;</w:t>
      </w:r>
      <w:proofErr w:type="gramEnd"/>
    </w:p>
    <w:p w14:paraId="0C01D21E" w14:textId="77777777" w:rsidR="00C74544" w:rsidRDefault="00000000">
      <w:pPr>
        <w:pStyle w:val="ListParagraph"/>
        <w:numPr>
          <w:ilvl w:val="5"/>
          <w:numId w:val="5"/>
        </w:numPr>
        <w:tabs>
          <w:tab w:val="left" w:pos="3359"/>
          <w:tab w:val="left" w:pos="3360"/>
        </w:tabs>
        <w:spacing w:before="60"/>
        <w:ind w:hanging="642"/>
        <w:rPr>
          <w:sz w:val="24"/>
        </w:rPr>
      </w:pPr>
      <w:proofErr w:type="gramStart"/>
      <w:r>
        <w:rPr>
          <w:sz w:val="24"/>
        </w:rPr>
        <w:t>Reliability;</w:t>
      </w:r>
      <w:proofErr w:type="gramEnd"/>
    </w:p>
    <w:p w14:paraId="3CE68AE9" w14:textId="77777777" w:rsidR="00C74544" w:rsidRDefault="00000000">
      <w:pPr>
        <w:pStyle w:val="ListParagraph"/>
        <w:numPr>
          <w:ilvl w:val="5"/>
          <w:numId w:val="5"/>
        </w:numPr>
        <w:tabs>
          <w:tab w:val="left" w:pos="3359"/>
          <w:tab w:val="left" w:pos="3360"/>
        </w:tabs>
        <w:spacing w:before="60"/>
        <w:ind w:hanging="642"/>
        <w:rPr>
          <w:sz w:val="24"/>
        </w:rPr>
      </w:pPr>
      <w:r>
        <w:rPr>
          <w:sz w:val="24"/>
        </w:rPr>
        <w:t>Environmental Responsibility;</w:t>
      </w:r>
      <w:r>
        <w:rPr>
          <w:spacing w:val="-3"/>
          <w:sz w:val="24"/>
        </w:rPr>
        <w:t xml:space="preserve"> </w:t>
      </w:r>
      <w:r>
        <w:rPr>
          <w:sz w:val="24"/>
        </w:rPr>
        <w:t>and</w:t>
      </w:r>
    </w:p>
    <w:p w14:paraId="736BE774" w14:textId="77777777" w:rsidR="00C74544" w:rsidRDefault="00000000">
      <w:pPr>
        <w:pStyle w:val="ListParagraph"/>
        <w:numPr>
          <w:ilvl w:val="5"/>
          <w:numId w:val="5"/>
        </w:numPr>
        <w:tabs>
          <w:tab w:val="left" w:pos="3359"/>
          <w:tab w:val="left" w:pos="3360"/>
        </w:tabs>
        <w:spacing w:before="60"/>
        <w:ind w:right="127"/>
        <w:rPr>
          <w:sz w:val="24"/>
        </w:rPr>
      </w:pPr>
      <w:r>
        <w:rPr>
          <w:sz w:val="24"/>
        </w:rPr>
        <w:t>Cost of Additional Supply compared to measures, programs, and portfolios</w:t>
      </w:r>
    </w:p>
    <w:p w14:paraId="0D9B530A" w14:textId="77777777" w:rsidR="00C74544" w:rsidRDefault="00000000">
      <w:pPr>
        <w:pStyle w:val="ListParagraph"/>
        <w:numPr>
          <w:ilvl w:val="4"/>
          <w:numId w:val="5"/>
        </w:numPr>
        <w:tabs>
          <w:tab w:val="left" w:pos="2380"/>
        </w:tabs>
        <w:ind w:right="124"/>
        <w:rPr>
          <w:sz w:val="24"/>
        </w:rPr>
      </w:pPr>
      <w:proofErr w:type="spellStart"/>
      <w:r>
        <w:rPr>
          <w:sz w:val="24"/>
        </w:rPr>
        <w:t>Prefiled</w:t>
      </w:r>
      <w:proofErr w:type="spellEnd"/>
      <w:r>
        <w:rPr>
          <w:sz w:val="24"/>
        </w:rPr>
        <w:t xml:space="preserve"> testimony will also state what approvals for Energy Efficiency and Conservation Procurement the distribution company is requesting from the PUC.</w:t>
      </w:r>
    </w:p>
    <w:p w14:paraId="1ACD70E4" w14:textId="77777777" w:rsidR="00C74544" w:rsidRDefault="00C74544">
      <w:pPr>
        <w:jc w:val="both"/>
        <w:rPr>
          <w:sz w:val="24"/>
        </w:rPr>
        <w:sectPr w:rsidR="00C74544">
          <w:pgSz w:w="12240" w:h="15840"/>
          <w:pgMar w:top="1300" w:right="1100" w:bottom="1180" w:left="1220" w:header="0" w:footer="920" w:gutter="0"/>
          <w:cols w:space="720"/>
        </w:sectPr>
      </w:pPr>
    </w:p>
    <w:p w14:paraId="56708E87" w14:textId="77777777" w:rsidR="00C74544" w:rsidRDefault="00000000">
      <w:pPr>
        <w:pStyle w:val="ListParagraph"/>
        <w:numPr>
          <w:ilvl w:val="2"/>
          <w:numId w:val="5"/>
        </w:numPr>
        <w:tabs>
          <w:tab w:val="left" w:pos="1660"/>
        </w:tabs>
        <w:spacing w:before="60"/>
        <w:rPr>
          <w:sz w:val="24"/>
        </w:rPr>
      </w:pPr>
      <w:r>
        <w:rPr>
          <w:sz w:val="24"/>
        </w:rPr>
        <w:lastRenderedPageBreak/>
        <w:t>PUC</w:t>
      </w:r>
      <w:r>
        <w:rPr>
          <w:spacing w:val="-2"/>
          <w:sz w:val="24"/>
        </w:rPr>
        <w:t xml:space="preserve"> </w:t>
      </w:r>
      <w:r>
        <w:rPr>
          <w:sz w:val="24"/>
        </w:rPr>
        <w:t>Orders</w:t>
      </w:r>
    </w:p>
    <w:p w14:paraId="3718B79F" w14:textId="77777777" w:rsidR="00C74544" w:rsidRDefault="00000000">
      <w:pPr>
        <w:pStyle w:val="ListParagraph"/>
        <w:numPr>
          <w:ilvl w:val="3"/>
          <w:numId w:val="5"/>
        </w:numPr>
        <w:tabs>
          <w:tab w:val="left" w:pos="2020"/>
        </w:tabs>
        <w:ind w:right="125"/>
        <w:rPr>
          <w:sz w:val="24"/>
        </w:rPr>
      </w:pPr>
      <w:r>
        <w:rPr>
          <w:sz w:val="24"/>
        </w:rPr>
        <w:t>Pursuant</w:t>
      </w:r>
      <w:r>
        <w:rPr>
          <w:spacing w:val="-15"/>
          <w:sz w:val="24"/>
        </w:rPr>
        <w:t xml:space="preserve"> </w:t>
      </w:r>
      <w:r>
        <w:rPr>
          <w:sz w:val="24"/>
        </w:rPr>
        <w:t>to</w:t>
      </w:r>
      <w:r>
        <w:rPr>
          <w:spacing w:val="-14"/>
          <w:sz w:val="24"/>
        </w:rPr>
        <w:t xml:space="preserve"> </w:t>
      </w:r>
      <w:r>
        <w:rPr>
          <w:sz w:val="24"/>
        </w:rPr>
        <w:t>R.I.</w:t>
      </w:r>
      <w:r>
        <w:rPr>
          <w:spacing w:val="-14"/>
          <w:sz w:val="24"/>
        </w:rPr>
        <w:t xml:space="preserve"> </w:t>
      </w:r>
      <w:r>
        <w:rPr>
          <w:sz w:val="24"/>
        </w:rPr>
        <w:t>Gen.</w:t>
      </w:r>
      <w:r>
        <w:rPr>
          <w:spacing w:val="-15"/>
          <w:sz w:val="24"/>
        </w:rPr>
        <w:t xml:space="preserve"> </w:t>
      </w:r>
      <w:r>
        <w:rPr>
          <w:sz w:val="24"/>
        </w:rPr>
        <w:t>Laws</w:t>
      </w:r>
      <w:r>
        <w:rPr>
          <w:spacing w:val="-14"/>
          <w:sz w:val="24"/>
        </w:rPr>
        <w:t xml:space="preserve"> </w:t>
      </w:r>
      <w:r>
        <w:rPr>
          <w:sz w:val="24"/>
        </w:rPr>
        <w:t>§§</w:t>
      </w:r>
      <w:r>
        <w:rPr>
          <w:spacing w:val="-14"/>
          <w:sz w:val="24"/>
        </w:rPr>
        <w:t xml:space="preserve"> </w:t>
      </w:r>
      <w:r>
        <w:rPr>
          <w:sz w:val="24"/>
        </w:rPr>
        <w:t>39-1-27.7(c)(4),</w:t>
      </w:r>
      <w:r>
        <w:rPr>
          <w:spacing w:val="-16"/>
          <w:sz w:val="24"/>
        </w:rPr>
        <w:t xml:space="preserve"> </w:t>
      </w:r>
      <w:r>
        <w:rPr>
          <w:sz w:val="24"/>
        </w:rPr>
        <w:t>the</w:t>
      </w:r>
      <w:r>
        <w:rPr>
          <w:spacing w:val="-16"/>
          <w:sz w:val="24"/>
        </w:rPr>
        <w:t xml:space="preserve"> </w:t>
      </w:r>
      <w:r>
        <w:rPr>
          <w:sz w:val="24"/>
        </w:rPr>
        <w:t>PUC</w:t>
      </w:r>
      <w:r>
        <w:rPr>
          <w:spacing w:val="-15"/>
          <w:sz w:val="24"/>
        </w:rPr>
        <w:t xml:space="preserve"> </w:t>
      </w:r>
      <w:r>
        <w:rPr>
          <w:sz w:val="24"/>
        </w:rPr>
        <w:t>will</w:t>
      </w:r>
      <w:r>
        <w:rPr>
          <w:spacing w:val="-11"/>
          <w:sz w:val="24"/>
        </w:rPr>
        <w:t xml:space="preserve"> </w:t>
      </w:r>
      <w:r>
        <w:rPr>
          <w:sz w:val="24"/>
        </w:rPr>
        <w:t>approve</w:t>
      </w:r>
      <w:r>
        <w:rPr>
          <w:spacing w:val="-14"/>
          <w:sz w:val="24"/>
        </w:rPr>
        <w:t xml:space="preserve"> </w:t>
      </w:r>
      <w:r>
        <w:rPr>
          <w:sz w:val="24"/>
        </w:rPr>
        <w:t>annual</w:t>
      </w:r>
      <w:r>
        <w:rPr>
          <w:spacing w:val="-15"/>
          <w:sz w:val="24"/>
        </w:rPr>
        <w:t xml:space="preserve"> </w:t>
      </w:r>
      <w:r>
        <w:rPr>
          <w:sz w:val="24"/>
        </w:rPr>
        <w:t>goals and a fully reconciling funding rate for Energy Efficiency and Conservation Procurement programs and portfolios that meet the Standards</w:t>
      </w:r>
      <w:r>
        <w:rPr>
          <w:spacing w:val="-13"/>
          <w:sz w:val="24"/>
        </w:rPr>
        <w:t xml:space="preserve"> </w:t>
      </w:r>
      <w:r>
        <w:rPr>
          <w:sz w:val="24"/>
        </w:rPr>
        <w:t>herein.</w:t>
      </w:r>
    </w:p>
    <w:p w14:paraId="4A491BCA" w14:textId="77777777" w:rsidR="00C74544" w:rsidRDefault="00000000">
      <w:pPr>
        <w:pStyle w:val="ListParagraph"/>
        <w:numPr>
          <w:ilvl w:val="3"/>
          <w:numId w:val="5"/>
        </w:numPr>
        <w:tabs>
          <w:tab w:val="left" w:pos="2020"/>
        </w:tabs>
        <w:spacing w:before="53"/>
        <w:ind w:right="129"/>
        <w:rPr>
          <w:sz w:val="24"/>
        </w:rPr>
      </w:pPr>
      <w:r>
        <w:rPr>
          <w:sz w:val="24"/>
        </w:rPr>
        <w:t>The PUC may deny approval of measures that do not meet the standards herein and</w:t>
      </w:r>
      <w:r>
        <w:rPr>
          <w:spacing w:val="-11"/>
          <w:sz w:val="24"/>
        </w:rPr>
        <w:t xml:space="preserve"> </w:t>
      </w:r>
      <w:r>
        <w:rPr>
          <w:sz w:val="24"/>
        </w:rPr>
        <w:t>that</w:t>
      </w:r>
      <w:r>
        <w:rPr>
          <w:spacing w:val="-11"/>
          <w:sz w:val="24"/>
        </w:rPr>
        <w:t xml:space="preserve"> </w:t>
      </w:r>
      <w:r>
        <w:rPr>
          <w:sz w:val="24"/>
        </w:rPr>
        <w:t>are</w:t>
      </w:r>
      <w:r>
        <w:rPr>
          <w:spacing w:val="-8"/>
          <w:sz w:val="24"/>
        </w:rPr>
        <w:t xml:space="preserve"> </w:t>
      </w:r>
      <w:r>
        <w:rPr>
          <w:sz w:val="24"/>
        </w:rPr>
        <w:t>not</w:t>
      </w:r>
      <w:r>
        <w:rPr>
          <w:spacing w:val="-11"/>
          <w:sz w:val="24"/>
        </w:rPr>
        <w:t xml:space="preserve"> </w:t>
      </w:r>
      <w:r>
        <w:rPr>
          <w:sz w:val="24"/>
        </w:rPr>
        <w:t>critically</w:t>
      </w:r>
      <w:r>
        <w:rPr>
          <w:spacing w:val="-7"/>
          <w:sz w:val="24"/>
        </w:rPr>
        <w:t xml:space="preserve"> </w:t>
      </w:r>
      <w:r>
        <w:rPr>
          <w:sz w:val="24"/>
        </w:rPr>
        <w:t>linked</w:t>
      </w:r>
      <w:r>
        <w:rPr>
          <w:spacing w:val="-11"/>
          <w:sz w:val="24"/>
        </w:rPr>
        <w:t xml:space="preserve"> </w:t>
      </w:r>
      <w:r>
        <w:rPr>
          <w:sz w:val="24"/>
        </w:rPr>
        <w:t>to</w:t>
      </w:r>
      <w:r>
        <w:rPr>
          <w:spacing w:val="-11"/>
          <w:sz w:val="24"/>
        </w:rPr>
        <w:t xml:space="preserve"> </w:t>
      </w:r>
      <w:r>
        <w:rPr>
          <w:sz w:val="24"/>
        </w:rPr>
        <w:t>the</w:t>
      </w:r>
      <w:r>
        <w:rPr>
          <w:spacing w:val="-10"/>
          <w:sz w:val="24"/>
        </w:rPr>
        <w:t xml:space="preserve"> </w:t>
      </w:r>
      <w:r>
        <w:rPr>
          <w:sz w:val="24"/>
        </w:rPr>
        <w:t>cost-effectiveness</w:t>
      </w:r>
      <w:r>
        <w:rPr>
          <w:spacing w:val="-11"/>
          <w:sz w:val="24"/>
        </w:rPr>
        <w:t xml:space="preserve"> </w:t>
      </w:r>
      <w:r>
        <w:rPr>
          <w:sz w:val="24"/>
        </w:rPr>
        <w:t>of</w:t>
      </w:r>
      <w:r>
        <w:rPr>
          <w:spacing w:val="-10"/>
          <w:sz w:val="24"/>
        </w:rPr>
        <w:t xml:space="preserve"> </w:t>
      </w:r>
      <w:r>
        <w:rPr>
          <w:sz w:val="24"/>
        </w:rPr>
        <w:t>other</w:t>
      </w:r>
      <w:r>
        <w:rPr>
          <w:spacing w:val="-11"/>
          <w:sz w:val="24"/>
        </w:rPr>
        <w:t xml:space="preserve"> </w:t>
      </w:r>
      <w:r>
        <w:rPr>
          <w:sz w:val="24"/>
        </w:rPr>
        <w:t>investments</w:t>
      </w:r>
      <w:r>
        <w:rPr>
          <w:spacing w:val="-10"/>
          <w:sz w:val="24"/>
        </w:rPr>
        <w:t xml:space="preserve"> </w:t>
      </w:r>
      <w:r>
        <w:rPr>
          <w:sz w:val="24"/>
        </w:rPr>
        <w:t>that are otherwise consistent with these</w:t>
      </w:r>
      <w:r>
        <w:rPr>
          <w:spacing w:val="-6"/>
          <w:sz w:val="24"/>
        </w:rPr>
        <w:t xml:space="preserve"> </w:t>
      </w:r>
      <w:r>
        <w:rPr>
          <w:sz w:val="24"/>
        </w:rPr>
        <w:t>Standards.</w:t>
      </w:r>
    </w:p>
    <w:p w14:paraId="71BBE3BB" w14:textId="77777777" w:rsidR="00C74544" w:rsidRDefault="00000000">
      <w:pPr>
        <w:pStyle w:val="ListParagraph"/>
        <w:numPr>
          <w:ilvl w:val="3"/>
          <w:numId w:val="5"/>
        </w:numPr>
        <w:tabs>
          <w:tab w:val="left" w:pos="2020"/>
        </w:tabs>
        <w:ind w:right="129"/>
        <w:rPr>
          <w:sz w:val="24"/>
        </w:rPr>
      </w:pPr>
      <w:r>
        <w:rPr>
          <w:sz w:val="24"/>
        </w:rPr>
        <w:t>The PUC will order adoption of any other proposals supported by the Plan and consistent with Least-Cost Procurement, and all applicable statutes, rules, and policies.</w:t>
      </w:r>
    </w:p>
    <w:p w14:paraId="501C647C" w14:textId="77777777" w:rsidR="00C74544" w:rsidRDefault="00000000">
      <w:pPr>
        <w:pStyle w:val="ListParagraph"/>
        <w:numPr>
          <w:ilvl w:val="2"/>
          <w:numId w:val="5"/>
        </w:numPr>
        <w:tabs>
          <w:tab w:val="left" w:pos="1660"/>
        </w:tabs>
        <w:spacing w:before="120"/>
        <w:rPr>
          <w:sz w:val="24"/>
        </w:rPr>
      </w:pPr>
      <w:r>
        <w:rPr>
          <w:sz w:val="24"/>
        </w:rPr>
        <w:t>Timing</w:t>
      </w:r>
    </w:p>
    <w:p w14:paraId="6C47C415" w14:textId="5C769E55" w:rsidR="00C74544" w:rsidDel="00914C8F" w:rsidRDefault="00000000">
      <w:pPr>
        <w:pStyle w:val="ListParagraph"/>
        <w:numPr>
          <w:ilvl w:val="3"/>
          <w:numId w:val="5"/>
        </w:numPr>
        <w:tabs>
          <w:tab w:val="left" w:pos="2020"/>
        </w:tabs>
        <w:ind w:right="128"/>
        <w:rPr>
          <w:del w:id="261" w:author="Rodvien, Emma (PUC)" w:date="2023-03-15T15:41:00Z"/>
          <w:sz w:val="24"/>
        </w:rPr>
      </w:pPr>
      <w:del w:id="262" w:author="Rodvien, Emma (PUC)" w:date="2023-03-15T15:41:00Z">
        <w:r w:rsidDel="00914C8F">
          <w:rPr>
            <w:sz w:val="24"/>
          </w:rPr>
          <w:delText>In</w:delText>
        </w:r>
        <w:r w:rsidDel="00914C8F">
          <w:rPr>
            <w:spacing w:val="-5"/>
            <w:sz w:val="24"/>
          </w:rPr>
          <w:delText xml:space="preserve"> </w:delText>
        </w:r>
        <w:r w:rsidDel="00914C8F">
          <w:rPr>
            <w:sz w:val="24"/>
          </w:rPr>
          <w:delText>years</w:delText>
        </w:r>
        <w:r w:rsidDel="00914C8F">
          <w:rPr>
            <w:spacing w:val="-4"/>
            <w:sz w:val="24"/>
          </w:rPr>
          <w:delText xml:space="preserve"> </w:delText>
        </w:r>
        <w:r w:rsidDel="00914C8F">
          <w:rPr>
            <w:sz w:val="24"/>
          </w:rPr>
          <w:delText>in</w:delText>
        </w:r>
        <w:r w:rsidDel="00914C8F">
          <w:rPr>
            <w:spacing w:val="-4"/>
            <w:sz w:val="24"/>
          </w:rPr>
          <w:delText xml:space="preserve"> </w:delText>
        </w:r>
        <w:r w:rsidDel="00914C8F">
          <w:rPr>
            <w:sz w:val="24"/>
          </w:rPr>
          <w:delText>which</w:delText>
        </w:r>
        <w:r w:rsidDel="00914C8F">
          <w:rPr>
            <w:spacing w:val="-4"/>
            <w:sz w:val="24"/>
          </w:rPr>
          <w:delText xml:space="preserve"> </w:delText>
        </w:r>
        <w:r w:rsidDel="00914C8F">
          <w:rPr>
            <w:sz w:val="24"/>
          </w:rPr>
          <w:delText>a</w:delText>
        </w:r>
        <w:r w:rsidDel="00914C8F">
          <w:rPr>
            <w:spacing w:val="-6"/>
            <w:sz w:val="24"/>
          </w:rPr>
          <w:delText xml:space="preserve"> </w:delText>
        </w:r>
        <w:r w:rsidDel="00914C8F">
          <w:rPr>
            <w:sz w:val="24"/>
          </w:rPr>
          <w:delText>Three-Year</w:delText>
        </w:r>
        <w:r w:rsidDel="00914C8F">
          <w:rPr>
            <w:spacing w:val="-4"/>
            <w:sz w:val="24"/>
          </w:rPr>
          <w:delText xml:space="preserve"> </w:delText>
        </w:r>
        <w:r w:rsidDel="00914C8F">
          <w:rPr>
            <w:sz w:val="24"/>
          </w:rPr>
          <w:delText>EE</w:delText>
        </w:r>
        <w:r w:rsidDel="00914C8F">
          <w:rPr>
            <w:spacing w:val="-4"/>
            <w:sz w:val="24"/>
          </w:rPr>
          <w:delText xml:space="preserve"> </w:delText>
        </w:r>
        <w:r w:rsidDel="00914C8F">
          <w:rPr>
            <w:sz w:val="24"/>
          </w:rPr>
          <w:delText>Plan</w:delText>
        </w:r>
        <w:r w:rsidDel="00914C8F">
          <w:rPr>
            <w:spacing w:val="-5"/>
            <w:sz w:val="24"/>
          </w:rPr>
          <w:delText xml:space="preserve"> </w:delText>
        </w:r>
        <w:r w:rsidDel="00914C8F">
          <w:rPr>
            <w:sz w:val="24"/>
          </w:rPr>
          <w:delText>is</w:delText>
        </w:r>
        <w:r w:rsidDel="00914C8F">
          <w:rPr>
            <w:spacing w:val="-4"/>
            <w:sz w:val="24"/>
          </w:rPr>
          <w:delText xml:space="preserve"> </w:delText>
        </w:r>
        <w:r w:rsidDel="00914C8F">
          <w:rPr>
            <w:sz w:val="24"/>
          </w:rPr>
          <w:delText>filed</w:delText>
        </w:r>
        <w:r w:rsidDel="00914C8F">
          <w:rPr>
            <w:spacing w:val="-4"/>
            <w:sz w:val="24"/>
          </w:rPr>
          <w:delText xml:space="preserve"> </w:delText>
        </w:r>
        <w:r w:rsidDel="00914C8F">
          <w:rPr>
            <w:sz w:val="24"/>
          </w:rPr>
          <w:delText>and</w:delText>
        </w:r>
        <w:r w:rsidDel="00914C8F">
          <w:rPr>
            <w:spacing w:val="-4"/>
            <w:sz w:val="24"/>
          </w:rPr>
          <w:delText xml:space="preserve"> </w:delText>
        </w:r>
        <w:r w:rsidDel="00914C8F">
          <w:rPr>
            <w:sz w:val="24"/>
          </w:rPr>
          <w:delText>the</w:delText>
        </w:r>
        <w:r w:rsidDel="00914C8F">
          <w:rPr>
            <w:spacing w:val="-6"/>
            <w:sz w:val="24"/>
          </w:rPr>
          <w:delText xml:space="preserve"> </w:delText>
        </w:r>
        <w:r w:rsidDel="00914C8F">
          <w:rPr>
            <w:sz w:val="24"/>
          </w:rPr>
          <w:delText>Three-Year</w:delText>
        </w:r>
        <w:r w:rsidDel="00914C8F">
          <w:rPr>
            <w:spacing w:val="-6"/>
            <w:sz w:val="24"/>
          </w:rPr>
          <w:delText xml:space="preserve"> </w:delText>
        </w:r>
        <w:r w:rsidDel="00914C8F">
          <w:rPr>
            <w:sz w:val="24"/>
          </w:rPr>
          <w:delText>Plan</w:delText>
        </w:r>
        <w:r w:rsidDel="00914C8F">
          <w:rPr>
            <w:spacing w:val="-6"/>
            <w:sz w:val="24"/>
          </w:rPr>
          <w:delText xml:space="preserve"> </w:delText>
        </w:r>
        <w:r w:rsidDel="00914C8F">
          <w:rPr>
            <w:sz w:val="24"/>
          </w:rPr>
          <w:delText>does</w:delText>
        </w:r>
        <w:r w:rsidDel="00914C8F">
          <w:rPr>
            <w:spacing w:val="-6"/>
            <w:sz w:val="24"/>
          </w:rPr>
          <w:delText xml:space="preserve"> </w:delText>
        </w:r>
        <w:r w:rsidDel="00914C8F">
          <w:rPr>
            <w:sz w:val="24"/>
          </w:rPr>
          <w:delText>not include a detailed first year Annual EE Plan, the Annual EE Plan shall be filed</w:delText>
        </w:r>
        <w:r w:rsidDel="00914C8F">
          <w:rPr>
            <w:spacing w:val="-30"/>
            <w:sz w:val="24"/>
          </w:rPr>
          <w:delText xml:space="preserve"> </w:delText>
        </w:r>
        <w:r w:rsidDel="00914C8F">
          <w:rPr>
            <w:sz w:val="24"/>
          </w:rPr>
          <w:delText>in November 1 of that</w:delText>
        </w:r>
        <w:r w:rsidDel="00914C8F">
          <w:rPr>
            <w:spacing w:val="-8"/>
            <w:sz w:val="24"/>
          </w:rPr>
          <w:delText xml:space="preserve"> </w:delText>
        </w:r>
        <w:r w:rsidDel="00914C8F">
          <w:rPr>
            <w:sz w:val="24"/>
          </w:rPr>
          <w:delText>year.</w:delText>
        </w:r>
      </w:del>
    </w:p>
    <w:p w14:paraId="183A4E12" w14:textId="29B32342" w:rsidR="00C74544" w:rsidRDefault="00000000">
      <w:pPr>
        <w:pStyle w:val="ListParagraph"/>
        <w:numPr>
          <w:ilvl w:val="3"/>
          <w:numId w:val="5"/>
        </w:numPr>
        <w:tabs>
          <w:tab w:val="left" w:pos="2020"/>
        </w:tabs>
        <w:spacing w:before="56"/>
        <w:ind w:right="126"/>
        <w:rPr>
          <w:sz w:val="24"/>
        </w:rPr>
      </w:pPr>
      <w:r>
        <w:rPr>
          <w:sz w:val="24"/>
        </w:rPr>
        <w:t xml:space="preserve">All </w:t>
      </w:r>
      <w:del w:id="263" w:author="Rodvien, Emma (PUC)" w:date="2023-03-15T15:41:00Z">
        <w:r w:rsidDel="00914C8F">
          <w:rPr>
            <w:sz w:val="24"/>
          </w:rPr>
          <w:delText xml:space="preserve">other </w:delText>
        </w:r>
      </w:del>
      <w:r>
        <w:rPr>
          <w:sz w:val="24"/>
        </w:rPr>
        <w:t xml:space="preserve">Annual EE Plans </w:t>
      </w:r>
      <w:del w:id="264" w:author="Rodvien, Emma (PUC)" w:date="2023-03-15T15:41:00Z">
        <w:r w:rsidDel="00914C8F">
          <w:rPr>
            <w:sz w:val="24"/>
          </w:rPr>
          <w:delText xml:space="preserve">will </w:delText>
        </w:r>
      </w:del>
      <w:ins w:id="265" w:author="Rodvien, Emma (PUC)" w:date="2023-03-15T15:41:00Z">
        <w:r w:rsidR="00914C8F">
          <w:rPr>
            <w:sz w:val="24"/>
          </w:rPr>
          <w:t xml:space="preserve">shall </w:t>
        </w:r>
      </w:ins>
      <w:r>
        <w:rPr>
          <w:sz w:val="24"/>
        </w:rPr>
        <w:t>be filed on or before October 1 of the year preceding the implementation</w:t>
      </w:r>
      <w:r>
        <w:rPr>
          <w:spacing w:val="-6"/>
          <w:sz w:val="24"/>
        </w:rPr>
        <w:t xml:space="preserve"> </w:t>
      </w:r>
      <w:r>
        <w:rPr>
          <w:sz w:val="24"/>
        </w:rPr>
        <w:t>year.</w:t>
      </w:r>
    </w:p>
    <w:p w14:paraId="0FD1C682" w14:textId="77777777" w:rsidR="00C74544" w:rsidRDefault="00C74544">
      <w:pPr>
        <w:jc w:val="both"/>
        <w:rPr>
          <w:sz w:val="24"/>
        </w:rPr>
        <w:sectPr w:rsidR="00C74544">
          <w:pgSz w:w="12240" w:h="15840"/>
          <w:pgMar w:top="1300" w:right="1100" w:bottom="1180" w:left="1220" w:header="0" w:footer="920" w:gutter="0"/>
          <w:cols w:space="720"/>
        </w:sectPr>
      </w:pPr>
    </w:p>
    <w:p w14:paraId="7DB92504" w14:textId="77777777" w:rsidR="00C74544" w:rsidRDefault="00000000">
      <w:pPr>
        <w:pStyle w:val="Heading1"/>
        <w:spacing w:before="60"/>
        <w:ind w:left="220" w:firstLine="0"/>
        <w:rPr>
          <w:u w:val="none"/>
        </w:rPr>
      </w:pPr>
      <w:bookmarkStart w:id="266" w:name="_TOC_250016"/>
      <w:r>
        <w:rPr>
          <w:b w:val="0"/>
          <w:spacing w:val="-60"/>
          <w:w w:val="99"/>
          <w:u w:val="thick"/>
        </w:rPr>
        <w:lastRenderedPageBreak/>
        <w:t xml:space="preserve"> </w:t>
      </w:r>
      <w:r>
        <w:rPr>
          <w:u w:val="thick"/>
        </w:rPr>
        <w:t>CHAPTER 4 – Three-Year System Reliability Procurement Plan</w:t>
      </w:r>
      <w:bookmarkEnd w:id="266"/>
      <w:r>
        <w:rPr>
          <w:spacing w:val="11"/>
          <w:u w:val="thick"/>
        </w:rPr>
        <w:t xml:space="preserve"> </w:t>
      </w:r>
    </w:p>
    <w:p w14:paraId="42CE08B5" w14:textId="77777777" w:rsidR="00C74544" w:rsidRDefault="00000000">
      <w:pPr>
        <w:pStyle w:val="Heading1"/>
        <w:numPr>
          <w:ilvl w:val="1"/>
          <w:numId w:val="3"/>
        </w:numPr>
        <w:tabs>
          <w:tab w:val="left" w:pos="939"/>
          <w:tab w:val="left" w:pos="940"/>
        </w:tabs>
        <w:spacing w:before="88"/>
        <w:rPr>
          <w:u w:val="none"/>
        </w:rPr>
      </w:pPr>
      <w:bookmarkStart w:id="267" w:name="_TOC_250015"/>
      <w:r>
        <w:rPr>
          <w:b w:val="0"/>
          <w:spacing w:val="-59"/>
          <w:w w:val="98"/>
          <w:u w:val="thick"/>
        </w:rPr>
        <w:t xml:space="preserve"> </w:t>
      </w:r>
      <w:bookmarkEnd w:id="267"/>
      <w:r>
        <w:rPr>
          <w:spacing w:val="-5"/>
          <w:u w:val="thick"/>
        </w:rPr>
        <w:t>Intent</w:t>
      </w:r>
    </w:p>
    <w:p w14:paraId="7530E423" w14:textId="77777777" w:rsidR="00C74544" w:rsidRDefault="00000000">
      <w:pPr>
        <w:pStyle w:val="ListParagraph"/>
        <w:numPr>
          <w:ilvl w:val="2"/>
          <w:numId w:val="3"/>
        </w:numPr>
        <w:tabs>
          <w:tab w:val="left" w:pos="1660"/>
        </w:tabs>
        <w:spacing w:before="120"/>
        <w:ind w:right="130"/>
        <w:rPr>
          <w:sz w:val="24"/>
        </w:rPr>
      </w:pPr>
      <w:r>
        <w:rPr>
          <w:sz w:val="24"/>
        </w:rPr>
        <w:t>This Chapter provides standards and guidelines for System Reliability Procurement Plans filed with the PUC pursuant to R.I. Gen. Laws §</w:t>
      </w:r>
      <w:r>
        <w:rPr>
          <w:spacing w:val="-13"/>
          <w:sz w:val="24"/>
        </w:rPr>
        <w:t xml:space="preserve"> </w:t>
      </w:r>
      <w:r>
        <w:rPr>
          <w:sz w:val="24"/>
        </w:rPr>
        <w:t>39-1-27.7(c)(4).</w:t>
      </w:r>
    </w:p>
    <w:p w14:paraId="6FAD117E" w14:textId="77777777" w:rsidR="00C74544" w:rsidRDefault="00000000">
      <w:pPr>
        <w:pStyle w:val="Heading1"/>
        <w:numPr>
          <w:ilvl w:val="1"/>
          <w:numId w:val="3"/>
        </w:numPr>
        <w:tabs>
          <w:tab w:val="left" w:pos="939"/>
          <w:tab w:val="left" w:pos="940"/>
        </w:tabs>
        <w:rPr>
          <w:u w:val="none"/>
        </w:rPr>
      </w:pPr>
      <w:bookmarkStart w:id="268" w:name="_TOC_250014"/>
      <w:r>
        <w:rPr>
          <w:b w:val="0"/>
          <w:spacing w:val="-59"/>
          <w:w w:val="98"/>
          <w:u w:val="thick"/>
        </w:rPr>
        <w:t xml:space="preserve"> </w:t>
      </w:r>
      <w:bookmarkEnd w:id="268"/>
      <w:r>
        <w:rPr>
          <w:spacing w:val="-4"/>
          <w:u w:val="thick"/>
        </w:rPr>
        <w:t>Purpose</w:t>
      </w:r>
    </w:p>
    <w:p w14:paraId="5D84F580" w14:textId="77777777" w:rsidR="00C74544" w:rsidRDefault="00000000">
      <w:pPr>
        <w:pStyle w:val="ListParagraph"/>
        <w:numPr>
          <w:ilvl w:val="2"/>
          <w:numId w:val="3"/>
        </w:numPr>
        <w:tabs>
          <w:tab w:val="left" w:pos="1660"/>
        </w:tabs>
        <w:spacing w:before="123"/>
        <w:ind w:right="126"/>
        <w:rPr>
          <w:sz w:val="24"/>
        </w:rPr>
      </w:pPr>
      <w:r>
        <w:rPr>
          <w:sz w:val="24"/>
        </w:rPr>
        <w:t>The Three-Year System Reliability Procurement Plan (Three-Year SRP Plan) shall describe general planning principles and potential areas of focus for System Reliability</w:t>
      </w:r>
      <w:r>
        <w:rPr>
          <w:spacing w:val="-17"/>
          <w:sz w:val="24"/>
        </w:rPr>
        <w:t xml:space="preserve"> </w:t>
      </w:r>
      <w:r>
        <w:rPr>
          <w:sz w:val="24"/>
        </w:rPr>
        <w:t>Procurement</w:t>
      </w:r>
      <w:r>
        <w:rPr>
          <w:spacing w:val="-16"/>
          <w:sz w:val="24"/>
        </w:rPr>
        <w:t xml:space="preserve"> </w:t>
      </w:r>
      <w:r>
        <w:rPr>
          <w:sz w:val="24"/>
        </w:rPr>
        <w:t>for</w:t>
      </w:r>
      <w:r>
        <w:rPr>
          <w:spacing w:val="-17"/>
          <w:sz w:val="24"/>
        </w:rPr>
        <w:t xml:space="preserve"> </w:t>
      </w:r>
      <w:r>
        <w:rPr>
          <w:sz w:val="24"/>
        </w:rPr>
        <w:t>the</w:t>
      </w:r>
      <w:r>
        <w:rPr>
          <w:spacing w:val="-16"/>
          <w:sz w:val="24"/>
        </w:rPr>
        <w:t xml:space="preserve"> </w:t>
      </w:r>
      <w:r>
        <w:rPr>
          <w:sz w:val="24"/>
        </w:rPr>
        <w:t>three</w:t>
      </w:r>
      <w:r>
        <w:rPr>
          <w:spacing w:val="-17"/>
          <w:sz w:val="24"/>
        </w:rPr>
        <w:t xml:space="preserve"> </w:t>
      </w:r>
      <w:r>
        <w:rPr>
          <w:sz w:val="24"/>
        </w:rPr>
        <w:t>years</w:t>
      </w:r>
      <w:r>
        <w:rPr>
          <w:spacing w:val="-16"/>
          <w:sz w:val="24"/>
        </w:rPr>
        <w:t xml:space="preserve"> </w:t>
      </w:r>
      <w:r>
        <w:rPr>
          <w:sz w:val="24"/>
        </w:rPr>
        <w:t>of</w:t>
      </w:r>
      <w:r>
        <w:rPr>
          <w:spacing w:val="-19"/>
          <w:sz w:val="24"/>
        </w:rPr>
        <w:t xml:space="preserve"> </w:t>
      </w:r>
      <w:r>
        <w:rPr>
          <w:sz w:val="24"/>
        </w:rPr>
        <w:t>implementation,</w:t>
      </w:r>
      <w:r>
        <w:rPr>
          <w:spacing w:val="-21"/>
          <w:sz w:val="24"/>
        </w:rPr>
        <w:t xml:space="preserve"> </w:t>
      </w:r>
      <w:r>
        <w:rPr>
          <w:sz w:val="24"/>
        </w:rPr>
        <w:t>beginning</w:t>
      </w:r>
      <w:r>
        <w:rPr>
          <w:spacing w:val="-21"/>
          <w:sz w:val="24"/>
        </w:rPr>
        <w:t xml:space="preserve"> </w:t>
      </w:r>
      <w:r>
        <w:rPr>
          <w:sz w:val="24"/>
        </w:rPr>
        <w:t>with</w:t>
      </w:r>
      <w:r>
        <w:rPr>
          <w:spacing w:val="-21"/>
          <w:sz w:val="24"/>
        </w:rPr>
        <w:t xml:space="preserve"> </w:t>
      </w:r>
      <w:r>
        <w:rPr>
          <w:sz w:val="24"/>
        </w:rPr>
        <w:t>January 1 of the following</w:t>
      </w:r>
      <w:r>
        <w:rPr>
          <w:spacing w:val="-27"/>
          <w:sz w:val="24"/>
        </w:rPr>
        <w:t xml:space="preserve"> </w:t>
      </w:r>
      <w:r>
        <w:rPr>
          <w:sz w:val="24"/>
        </w:rPr>
        <w:t>year.</w:t>
      </w:r>
    </w:p>
    <w:p w14:paraId="50CB0A8A" w14:textId="77777777" w:rsidR="00C74544" w:rsidRDefault="00000000">
      <w:pPr>
        <w:pStyle w:val="ListParagraph"/>
        <w:numPr>
          <w:ilvl w:val="2"/>
          <w:numId w:val="3"/>
        </w:numPr>
        <w:tabs>
          <w:tab w:val="left" w:pos="1660"/>
        </w:tabs>
        <w:spacing w:before="120"/>
        <w:ind w:right="128"/>
        <w:rPr>
          <w:sz w:val="24"/>
        </w:rPr>
      </w:pPr>
      <w:r>
        <w:rPr>
          <w:sz w:val="24"/>
        </w:rPr>
        <w:t>The Three-Year SRP Plan shall provide screening criteria for System Reliability Procurement opportunities that may supplant Utility Reliability Procurement and a proposal for how such screening criteria will be included in system</w:t>
      </w:r>
      <w:r>
        <w:rPr>
          <w:spacing w:val="-19"/>
          <w:sz w:val="24"/>
        </w:rPr>
        <w:t xml:space="preserve"> </w:t>
      </w:r>
      <w:r>
        <w:rPr>
          <w:sz w:val="24"/>
        </w:rPr>
        <w:t>planning.</w:t>
      </w:r>
    </w:p>
    <w:p w14:paraId="18601E36" w14:textId="77777777" w:rsidR="00C74544" w:rsidRDefault="00000000">
      <w:pPr>
        <w:pStyle w:val="ListParagraph"/>
        <w:numPr>
          <w:ilvl w:val="2"/>
          <w:numId w:val="3"/>
        </w:numPr>
        <w:tabs>
          <w:tab w:val="left" w:pos="1660"/>
        </w:tabs>
        <w:spacing w:before="120"/>
        <w:ind w:right="127"/>
        <w:rPr>
          <w:sz w:val="24"/>
        </w:rPr>
      </w:pPr>
      <w:r>
        <w:rPr>
          <w:sz w:val="24"/>
        </w:rPr>
        <w:t>The Three-Year SRP Plan will provide strategies and technologies the distribution company</w:t>
      </w:r>
      <w:r>
        <w:rPr>
          <w:spacing w:val="-9"/>
          <w:sz w:val="24"/>
        </w:rPr>
        <w:t xml:space="preserve"> </w:t>
      </w:r>
      <w:r>
        <w:rPr>
          <w:sz w:val="24"/>
        </w:rPr>
        <w:t>intends</w:t>
      </w:r>
      <w:r>
        <w:rPr>
          <w:spacing w:val="-6"/>
          <w:sz w:val="24"/>
        </w:rPr>
        <w:t xml:space="preserve"> </w:t>
      </w:r>
      <w:r>
        <w:rPr>
          <w:sz w:val="24"/>
        </w:rPr>
        <w:t>to</w:t>
      </w:r>
      <w:r>
        <w:rPr>
          <w:spacing w:val="-3"/>
          <w:sz w:val="24"/>
        </w:rPr>
        <w:t xml:space="preserve"> </w:t>
      </w:r>
      <w:r>
        <w:rPr>
          <w:sz w:val="24"/>
        </w:rPr>
        <w:t>employ</w:t>
      </w:r>
      <w:r>
        <w:rPr>
          <w:spacing w:val="-6"/>
          <w:sz w:val="24"/>
        </w:rPr>
        <w:t xml:space="preserve"> </w:t>
      </w:r>
      <w:r>
        <w:rPr>
          <w:sz w:val="24"/>
        </w:rPr>
        <w:t>or</w:t>
      </w:r>
      <w:r>
        <w:rPr>
          <w:spacing w:val="-3"/>
          <w:sz w:val="24"/>
        </w:rPr>
        <w:t xml:space="preserve"> </w:t>
      </w:r>
      <w:r>
        <w:rPr>
          <w:sz w:val="24"/>
        </w:rPr>
        <w:t>consider</w:t>
      </w:r>
      <w:r>
        <w:rPr>
          <w:spacing w:val="-6"/>
          <w:sz w:val="24"/>
        </w:rPr>
        <w:t xml:space="preserve"> </w:t>
      </w:r>
      <w:r>
        <w:rPr>
          <w:sz w:val="24"/>
        </w:rPr>
        <w:t>employing</w:t>
      </w:r>
      <w:r>
        <w:rPr>
          <w:spacing w:val="-6"/>
          <w:sz w:val="24"/>
        </w:rPr>
        <w:t xml:space="preserve"> </w:t>
      </w:r>
      <w:r>
        <w:rPr>
          <w:sz w:val="24"/>
        </w:rPr>
        <w:t>over</w:t>
      </w:r>
      <w:r>
        <w:rPr>
          <w:spacing w:val="-5"/>
          <w:sz w:val="24"/>
        </w:rPr>
        <w:t xml:space="preserve"> </w:t>
      </w:r>
      <w:r>
        <w:rPr>
          <w:sz w:val="24"/>
        </w:rPr>
        <w:t>the</w:t>
      </w:r>
      <w:r>
        <w:rPr>
          <w:spacing w:val="-6"/>
          <w:sz w:val="24"/>
        </w:rPr>
        <w:t xml:space="preserve"> </w:t>
      </w:r>
      <w:r>
        <w:rPr>
          <w:sz w:val="24"/>
        </w:rPr>
        <w:t>next</w:t>
      </w:r>
      <w:r>
        <w:rPr>
          <w:spacing w:val="-5"/>
          <w:sz w:val="24"/>
        </w:rPr>
        <w:t xml:space="preserve"> </w:t>
      </w:r>
      <w:r>
        <w:rPr>
          <w:sz w:val="24"/>
        </w:rPr>
        <w:t>three</w:t>
      </w:r>
      <w:r>
        <w:rPr>
          <w:spacing w:val="-9"/>
          <w:sz w:val="24"/>
        </w:rPr>
        <w:t xml:space="preserve"> </w:t>
      </w:r>
      <w:r>
        <w:rPr>
          <w:sz w:val="24"/>
        </w:rPr>
        <w:t>years</w:t>
      </w:r>
      <w:r>
        <w:rPr>
          <w:spacing w:val="-3"/>
          <w:sz w:val="24"/>
        </w:rPr>
        <w:t xml:space="preserve"> </w:t>
      </w:r>
      <w:r>
        <w:rPr>
          <w:sz w:val="24"/>
        </w:rPr>
        <w:t>pursuant to R.I. Gen. Laws § 39-1-27.7 and these</w:t>
      </w:r>
      <w:r>
        <w:rPr>
          <w:spacing w:val="-7"/>
          <w:sz w:val="24"/>
        </w:rPr>
        <w:t xml:space="preserve"> </w:t>
      </w:r>
      <w:r>
        <w:rPr>
          <w:sz w:val="24"/>
        </w:rPr>
        <w:t>standards.</w:t>
      </w:r>
    </w:p>
    <w:p w14:paraId="3A73BB6F" w14:textId="77777777" w:rsidR="00C74544" w:rsidRDefault="00000000">
      <w:pPr>
        <w:pStyle w:val="ListParagraph"/>
        <w:numPr>
          <w:ilvl w:val="2"/>
          <w:numId w:val="3"/>
        </w:numPr>
        <w:tabs>
          <w:tab w:val="left" w:pos="1660"/>
        </w:tabs>
        <w:spacing w:before="120"/>
        <w:ind w:right="127"/>
        <w:rPr>
          <w:sz w:val="24"/>
        </w:rPr>
      </w:pPr>
      <w:r>
        <w:rPr>
          <w:sz w:val="24"/>
        </w:rPr>
        <w:t>The</w:t>
      </w:r>
      <w:r>
        <w:rPr>
          <w:spacing w:val="-10"/>
          <w:sz w:val="24"/>
        </w:rPr>
        <w:t xml:space="preserve"> </w:t>
      </w:r>
      <w:r>
        <w:rPr>
          <w:sz w:val="24"/>
        </w:rPr>
        <w:t>Three-Year</w:t>
      </w:r>
      <w:r>
        <w:rPr>
          <w:spacing w:val="-12"/>
          <w:sz w:val="24"/>
        </w:rPr>
        <w:t xml:space="preserve"> </w:t>
      </w:r>
      <w:r>
        <w:rPr>
          <w:sz w:val="24"/>
        </w:rPr>
        <w:t>SRP</w:t>
      </w:r>
      <w:r>
        <w:rPr>
          <w:spacing w:val="-10"/>
          <w:sz w:val="24"/>
        </w:rPr>
        <w:t xml:space="preserve"> </w:t>
      </w:r>
      <w:r>
        <w:rPr>
          <w:sz w:val="24"/>
        </w:rPr>
        <w:t>Plan</w:t>
      </w:r>
      <w:r>
        <w:rPr>
          <w:spacing w:val="-10"/>
          <w:sz w:val="24"/>
        </w:rPr>
        <w:t xml:space="preserve"> </w:t>
      </w:r>
      <w:r>
        <w:rPr>
          <w:sz w:val="24"/>
        </w:rPr>
        <w:t>will</w:t>
      </w:r>
      <w:r>
        <w:rPr>
          <w:spacing w:val="-9"/>
          <w:sz w:val="24"/>
        </w:rPr>
        <w:t xml:space="preserve"> </w:t>
      </w:r>
      <w:r>
        <w:rPr>
          <w:sz w:val="24"/>
        </w:rPr>
        <w:t>explain</w:t>
      </w:r>
      <w:r>
        <w:rPr>
          <w:spacing w:val="-10"/>
          <w:sz w:val="24"/>
        </w:rPr>
        <w:t xml:space="preserve"> </w:t>
      </w:r>
      <w:r>
        <w:rPr>
          <w:sz w:val="24"/>
        </w:rPr>
        <w:t>in</w:t>
      </w:r>
      <w:r>
        <w:rPr>
          <w:spacing w:val="-12"/>
          <w:sz w:val="24"/>
        </w:rPr>
        <w:t xml:space="preserve"> </w:t>
      </w:r>
      <w:r>
        <w:rPr>
          <w:sz w:val="24"/>
        </w:rPr>
        <w:t>summary</w:t>
      </w:r>
      <w:r>
        <w:rPr>
          <w:spacing w:val="-10"/>
          <w:sz w:val="24"/>
        </w:rPr>
        <w:t xml:space="preserve"> </w:t>
      </w:r>
      <w:r>
        <w:rPr>
          <w:sz w:val="24"/>
        </w:rPr>
        <w:t>how</w:t>
      </w:r>
      <w:r>
        <w:rPr>
          <w:spacing w:val="-10"/>
          <w:sz w:val="24"/>
        </w:rPr>
        <w:t xml:space="preserve"> </w:t>
      </w:r>
      <w:r>
        <w:rPr>
          <w:sz w:val="24"/>
        </w:rPr>
        <w:t>identical,</w:t>
      </w:r>
      <w:r>
        <w:rPr>
          <w:spacing w:val="-9"/>
          <w:sz w:val="24"/>
        </w:rPr>
        <w:t xml:space="preserve"> </w:t>
      </w:r>
      <w:r>
        <w:rPr>
          <w:sz w:val="24"/>
        </w:rPr>
        <w:t>similar,</w:t>
      </w:r>
      <w:r>
        <w:rPr>
          <w:spacing w:val="-12"/>
          <w:sz w:val="24"/>
        </w:rPr>
        <w:t xml:space="preserve"> </w:t>
      </w:r>
      <w:r>
        <w:rPr>
          <w:sz w:val="24"/>
        </w:rPr>
        <w:t>and</w:t>
      </w:r>
      <w:r>
        <w:rPr>
          <w:spacing w:val="-10"/>
          <w:sz w:val="24"/>
        </w:rPr>
        <w:t xml:space="preserve"> </w:t>
      </w:r>
      <w:r>
        <w:rPr>
          <w:sz w:val="24"/>
        </w:rPr>
        <w:t>related investments across programs contributed incrementally to the state energy policies and goals for the natural gas and electric</w:t>
      </w:r>
      <w:r>
        <w:rPr>
          <w:spacing w:val="-7"/>
          <w:sz w:val="24"/>
        </w:rPr>
        <w:t xml:space="preserve"> </w:t>
      </w:r>
      <w:r>
        <w:rPr>
          <w:sz w:val="24"/>
        </w:rPr>
        <w:t>systems.</w:t>
      </w:r>
    </w:p>
    <w:p w14:paraId="04EA658C" w14:textId="77777777" w:rsidR="00C74544" w:rsidRDefault="00000000">
      <w:pPr>
        <w:pStyle w:val="ListParagraph"/>
        <w:numPr>
          <w:ilvl w:val="2"/>
          <w:numId w:val="3"/>
        </w:numPr>
        <w:tabs>
          <w:tab w:val="left" w:pos="1660"/>
        </w:tabs>
        <w:spacing w:before="118"/>
        <w:ind w:right="133"/>
        <w:rPr>
          <w:sz w:val="24"/>
        </w:rPr>
      </w:pPr>
      <w:r>
        <w:rPr>
          <w:sz w:val="24"/>
        </w:rPr>
        <w:t>The Three-Year SRP Plan will describe the procurement process for market-sourced System Reliability Procurement</w:t>
      </w:r>
      <w:r>
        <w:rPr>
          <w:spacing w:val="-2"/>
          <w:sz w:val="24"/>
        </w:rPr>
        <w:t xml:space="preserve"> </w:t>
      </w:r>
      <w:r>
        <w:rPr>
          <w:sz w:val="24"/>
        </w:rPr>
        <w:t>solutions.</w:t>
      </w:r>
    </w:p>
    <w:p w14:paraId="2F4665A1" w14:textId="77777777" w:rsidR="00C74544" w:rsidRDefault="00000000">
      <w:pPr>
        <w:pStyle w:val="ListParagraph"/>
        <w:numPr>
          <w:ilvl w:val="2"/>
          <w:numId w:val="3"/>
        </w:numPr>
        <w:tabs>
          <w:tab w:val="left" w:pos="1660"/>
        </w:tabs>
        <w:spacing w:before="120"/>
        <w:ind w:right="128"/>
        <w:rPr>
          <w:sz w:val="24"/>
        </w:rPr>
      </w:pPr>
      <w:r>
        <w:rPr>
          <w:sz w:val="24"/>
        </w:rPr>
        <w:t>The</w:t>
      </w:r>
      <w:r>
        <w:rPr>
          <w:spacing w:val="-5"/>
          <w:sz w:val="24"/>
        </w:rPr>
        <w:t xml:space="preserve"> </w:t>
      </w:r>
      <w:r>
        <w:rPr>
          <w:sz w:val="24"/>
        </w:rPr>
        <w:t>Three-Year</w:t>
      </w:r>
      <w:r>
        <w:rPr>
          <w:spacing w:val="-7"/>
          <w:sz w:val="24"/>
        </w:rPr>
        <w:t xml:space="preserve"> </w:t>
      </w:r>
      <w:r>
        <w:rPr>
          <w:sz w:val="24"/>
        </w:rPr>
        <w:t>SRP</w:t>
      </w:r>
      <w:r>
        <w:rPr>
          <w:spacing w:val="-5"/>
          <w:sz w:val="24"/>
        </w:rPr>
        <w:t xml:space="preserve"> </w:t>
      </w:r>
      <w:r>
        <w:rPr>
          <w:sz w:val="24"/>
        </w:rPr>
        <w:t>Plan</w:t>
      </w:r>
      <w:r>
        <w:rPr>
          <w:spacing w:val="-5"/>
          <w:sz w:val="24"/>
        </w:rPr>
        <w:t xml:space="preserve"> </w:t>
      </w:r>
      <w:r>
        <w:rPr>
          <w:sz w:val="24"/>
        </w:rPr>
        <w:t>will</w:t>
      </w:r>
      <w:r>
        <w:rPr>
          <w:spacing w:val="-5"/>
          <w:sz w:val="24"/>
        </w:rPr>
        <w:t xml:space="preserve"> </w:t>
      </w:r>
      <w:r>
        <w:rPr>
          <w:sz w:val="24"/>
        </w:rPr>
        <w:t>describe</w:t>
      </w:r>
      <w:r>
        <w:rPr>
          <w:spacing w:val="-5"/>
          <w:sz w:val="24"/>
        </w:rPr>
        <w:t xml:space="preserve"> </w:t>
      </w:r>
      <w:r>
        <w:rPr>
          <w:sz w:val="24"/>
        </w:rPr>
        <w:t>the</w:t>
      </w:r>
      <w:r>
        <w:rPr>
          <w:spacing w:val="-5"/>
          <w:sz w:val="24"/>
        </w:rPr>
        <w:t xml:space="preserve"> </w:t>
      </w:r>
      <w:r>
        <w:rPr>
          <w:sz w:val="24"/>
        </w:rPr>
        <w:t>evaluation</w:t>
      </w:r>
      <w:r>
        <w:rPr>
          <w:spacing w:val="-5"/>
          <w:sz w:val="24"/>
        </w:rPr>
        <w:t xml:space="preserve"> </w:t>
      </w:r>
      <w:r>
        <w:rPr>
          <w:sz w:val="24"/>
        </w:rPr>
        <w:t>process</w:t>
      </w:r>
      <w:r>
        <w:rPr>
          <w:spacing w:val="-5"/>
          <w:sz w:val="24"/>
        </w:rPr>
        <w:t xml:space="preserve"> </w:t>
      </w:r>
      <w:r>
        <w:rPr>
          <w:sz w:val="24"/>
        </w:rPr>
        <w:t>for</w:t>
      </w:r>
      <w:r>
        <w:rPr>
          <w:spacing w:val="-4"/>
          <w:sz w:val="24"/>
        </w:rPr>
        <w:t xml:space="preserve"> </w:t>
      </w:r>
      <w:r>
        <w:rPr>
          <w:sz w:val="24"/>
        </w:rPr>
        <w:t>System</w:t>
      </w:r>
      <w:r>
        <w:rPr>
          <w:spacing w:val="-7"/>
          <w:sz w:val="24"/>
        </w:rPr>
        <w:t xml:space="preserve"> </w:t>
      </w:r>
      <w:r>
        <w:rPr>
          <w:sz w:val="24"/>
        </w:rPr>
        <w:t>Reliability Procurement.</w:t>
      </w:r>
    </w:p>
    <w:p w14:paraId="3AB5AD0D" w14:textId="77777777" w:rsidR="00C74544" w:rsidRDefault="00000000">
      <w:pPr>
        <w:pStyle w:val="Heading1"/>
        <w:numPr>
          <w:ilvl w:val="1"/>
          <w:numId w:val="3"/>
        </w:numPr>
        <w:tabs>
          <w:tab w:val="left" w:pos="940"/>
        </w:tabs>
        <w:spacing w:before="88"/>
        <w:jc w:val="both"/>
        <w:rPr>
          <w:u w:val="none"/>
        </w:rPr>
      </w:pPr>
      <w:bookmarkStart w:id="269" w:name="_TOC_250013"/>
      <w:r>
        <w:rPr>
          <w:b w:val="0"/>
          <w:spacing w:val="-59"/>
          <w:w w:val="98"/>
          <w:u w:val="thick"/>
        </w:rPr>
        <w:t xml:space="preserve"> </w:t>
      </w:r>
      <w:r>
        <w:rPr>
          <w:spacing w:val="-5"/>
          <w:u w:val="thick"/>
        </w:rPr>
        <w:t xml:space="preserve">General </w:t>
      </w:r>
      <w:r>
        <w:rPr>
          <w:spacing w:val="-4"/>
          <w:u w:val="thick"/>
        </w:rPr>
        <w:t xml:space="preserve">Plan </w:t>
      </w:r>
      <w:r>
        <w:rPr>
          <w:spacing w:val="-5"/>
          <w:u w:val="thick"/>
        </w:rPr>
        <w:t xml:space="preserve">Design </w:t>
      </w:r>
      <w:r>
        <w:rPr>
          <w:spacing w:val="-4"/>
          <w:u w:val="thick"/>
        </w:rPr>
        <w:t>and</w:t>
      </w:r>
      <w:r>
        <w:rPr>
          <w:spacing w:val="-22"/>
          <w:u w:val="thick"/>
        </w:rPr>
        <w:t xml:space="preserve"> </w:t>
      </w:r>
      <w:bookmarkEnd w:id="269"/>
      <w:r>
        <w:rPr>
          <w:spacing w:val="-5"/>
          <w:u w:val="thick"/>
        </w:rPr>
        <w:t>Principles</w:t>
      </w:r>
    </w:p>
    <w:p w14:paraId="66BCA436" w14:textId="77777777" w:rsidR="00C74544" w:rsidRDefault="00000000">
      <w:pPr>
        <w:pStyle w:val="ListParagraph"/>
        <w:numPr>
          <w:ilvl w:val="2"/>
          <w:numId w:val="3"/>
        </w:numPr>
        <w:tabs>
          <w:tab w:val="left" w:pos="1660"/>
        </w:tabs>
        <w:spacing w:before="123"/>
        <w:ind w:right="128"/>
        <w:rPr>
          <w:sz w:val="24"/>
        </w:rPr>
      </w:pPr>
      <w:proofErr w:type="gramStart"/>
      <w:r>
        <w:rPr>
          <w:sz w:val="24"/>
        </w:rPr>
        <w:t>In</w:t>
      </w:r>
      <w:r>
        <w:rPr>
          <w:spacing w:val="-11"/>
          <w:sz w:val="24"/>
        </w:rPr>
        <w:t xml:space="preserve"> </w:t>
      </w:r>
      <w:r>
        <w:rPr>
          <w:sz w:val="24"/>
        </w:rPr>
        <w:t>order</w:t>
      </w:r>
      <w:r>
        <w:rPr>
          <w:spacing w:val="-10"/>
          <w:sz w:val="24"/>
        </w:rPr>
        <w:t xml:space="preserve"> </w:t>
      </w:r>
      <w:r>
        <w:rPr>
          <w:sz w:val="24"/>
        </w:rPr>
        <w:t>to</w:t>
      </w:r>
      <w:proofErr w:type="gramEnd"/>
      <w:r>
        <w:rPr>
          <w:spacing w:val="-11"/>
          <w:sz w:val="24"/>
        </w:rPr>
        <w:t xml:space="preserve"> </w:t>
      </w:r>
      <w:r>
        <w:rPr>
          <w:sz w:val="24"/>
        </w:rPr>
        <w:t>meet</w:t>
      </w:r>
      <w:r>
        <w:rPr>
          <w:spacing w:val="-13"/>
          <w:sz w:val="24"/>
        </w:rPr>
        <w:t xml:space="preserve"> </w:t>
      </w:r>
      <w:r>
        <w:rPr>
          <w:sz w:val="24"/>
        </w:rPr>
        <w:t>Rhode</w:t>
      </w:r>
      <w:r>
        <w:rPr>
          <w:spacing w:val="-16"/>
          <w:sz w:val="24"/>
        </w:rPr>
        <w:t xml:space="preserve"> </w:t>
      </w:r>
      <w:r>
        <w:rPr>
          <w:sz w:val="24"/>
        </w:rPr>
        <w:t>Island’s</w:t>
      </w:r>
      <w:r>
        <w:rPr>
          <w:spacing w:val="-12"/>
          <w:sz w:val="24"/>
        </w:rPr>
        <w:t xml:space="preserve"> </w:t>
      </w:r>
      <w:r>
        <w:rPr>
          <w:sz w:val="24"/>
        </w:rPr>
        <w:t>gas</w:t>
      </w:r>
      <w:r>
        <w:rPr>
          <w:spacing w:val="-13"/>
          <w:sz w:val="24"/>
        </w:rPr>
        <w:t xml:space="preserve"> </w:t>
      </w:r>
      <w:r>
        <w:rPr>
          <w:sz w:val="24"/>
        </w:rPr>
        <w:t>and</w:t>
      </w:r>
      <w:r>
        <w:rPr>
          <w:spacing w:val="-9"/>
          <w:sz w:val="24"/>
        </w:rPr>
        <w:t xml:space="preserve"> </w:t>
      </w:r>
      <w:r>
        <w:rPr>
          <w:sz w:val="24"/>
        </w:rPr>
        <w:t>electric</w:t>
      </w:r>
      <w:r>
        <w:rPr>
          <w:spacing w:val="-10"/>
          <w:sz w:val="24"/>
        </w:rPr>
        <w:t xml:space="preserve"> </w:t>
      </w:r>
      <w:r>
        <w:rPr>
          <w:sz w:val="24"/>
        </w:rPr>
        <w:t>energy</w:t>
      </w:r>
      <w:r>
        <w:rPr>
          <w:spacing w:val="-11"/>
          <w:sz w:val="24"/>
        </w:rPr>
        <w:t xml:space="preserve"> </w:t>
      </w:r>
      <w:r>
        <w:rPr>
          <w:sz w:val="24"/>
        </w:rPr>
        <w:t>system</w:t>
      </w:r>
      <w:r>
        <w:rPr>
          <w:spacing w:val="-11"/>
          <w:sz w:val="24"/>
        </w:rPr>
        <w:t xml:space="preserve"> </w:t>
      </w:r>
      <w:r>
        <w:rPr>
          <w:sz w:val="24"/>
        </w:rPr>
        <w:t>needs</w:t>
      </w:r>
      <w:r>
        <w:rPr>
          <w:spacing w:val="-11"/>
          <w:sz w:val="24"/>
        </w:rPr>
        <w:t xml:space="preserve"> </w:t>
      </w:r>
      <w:r>
        <w:rPr>
          <w:sz w:val="24"/>
        </w:rPr>
        <w:t>and</w:t>
      </w:r>
      <w:r>
        <w:rPr>
          <w:spacing w:val="-10"/>
          <w:sz w:val="24"/>
        </w:rPr>
        <w:t xml:space="preserve"> </w:t>
      </w:r>
      <w:r>
        <w:rPr>
          <w:sz w:val="24"/>
        </w:rPr>
        <w:t>policy</w:t>
      </w:r>
      <w:r>
        <w:rPr>
          <w:spacing w:val="-14"/>
          <w:sz w:val="24"/>
        </w:rPr>
        <w:t xml:space="preserve"> </w:t>
      </w:r>
      <w:r>
        <w:rPr>
          <w:sz w:val="24"/>
        </w:rPr>
        <w:t>goals in</w:t>
      </w:r>
      <w:r>
        <w:rPr>
          <w:spacing w:val="-15"/>
          <w:sz w:val="24"/>
        </w:rPr>
        <w:t xml:space="preserve"> </w:t>
      </w:r>
      <w:r>
        <w:rPr>
          <w:sz w:val="24"/>
        </w:rPr>
        <w:t>a</w:t>
      </w:r>
      <w:r>
        <w:rPr>
          <w:spacing w:val="-14"/>
          <w:sz w:val="24"/>
        </w:rPr>
        <w:t xml:space="preserve"> </w:t>
      </w:r>
      <w:r>
        <w:rPr>
          <w:sz w:val="24"/>
        </w:rPr>
        <w:t>manner</w:t>
      </w:r>
      <w:r>
        <w:rPr>
          <w:spacing w:val="-14"/>
          <w:sz w:val="24"/>
        </w:rPr>
        <w:t xml:space="preserve"> </w:t>
      </w:r>
      <w:r>
        <w:rPr>
          <w:sz w:val="24"/>
        </w:rPr>
        <w:t>consistent</w:t>
      </w:r>
      <w:r>
        <w:rPr>
          <w:spacing w:val="-15"/>
          <w:sz w:val="24"/>
        </w:rPr>
        <w:t xml:space="preserve"> </w:t>
      </w:r>
      <w:r>
        <w:rPr>
          <w:sz w:val="24"/>
        </w:rPr>
        <w:t>with</w:t>
      </w:r>
      <w:r>
        <w:rPr>
          <w:spacing w:val="-14"/>
          <w:sz w:val="24"/>
        </w:rPr>
        <w:t xml:space="preserve"> </w:t>
      </w:r>
      <w:r>
        <w:rPr>
          <w:sz w:val="24"/>
        </w:rPr>
        <w:t>R.I.</w:t>
      </w:r>
      <w:r>
        <w:rPr>
          <w:spacing w:val="-11"/>
          <w:sz w:val="24"/>
        </w:rPr>
        <w:t xml:space="preserve"> </w:t>
      </w:r>
      <w:r>
        <w:rPr>
          <w:sz w:val="24"/>
        </w:rPr>
        <w:t>Gen.</w:t>
      </w:r>
      <w:r>
        <w:rPr>
          <w:spacing w:val="-12"/>
          <w:sz w:val="24"/>
        </w:rPr>
        <w:t xml:space="preserve"> </w:t>
      </w:r>
      <w:r>
        <w:rPr>
          <w:sz w:val="24"/>
        </w:rPr>
        <w:t>Laws</w:t>
      </w:r>
      <w:r>
        <w:rPr>
          <w:spacing w:val="-11"/>
          <w:sz w:val="24"/>
        </w:rPr>
        <w:t xml:space="preserve"> </w:t>
      </w:r>
      <w:r>
        <w:rPr>
          <w:sz w:val="24"/>
        </w:rPr>
        <w:t>§39-1-27.7,</w:t>
      </w:r>
      <w:r>
        <w:rPr>
          <w:spacing w:val="-14"/>
          <w:sz w:val="24"/>
        </w:rPr>
        <w:t xml:space="preserve"> </w:t>
      </w:r>
      <w:r>
        <w:rPr>
          <w:sz w:val="24"/>
        </w:rPr>
        <w:t>Three-Year</w:t>
      </w:r>
      <w:r>
        <w:rPr>
          <w:spacing w:val="-15"/>
          <w:sz w:val="24"/>
        </w:rPr>
        <w:t xml:space="preserve"> </w:t>
      </w:r>
      <w:r>
        <w:rPr>
          <w:sz w:val="24"/>
        </w:rPr>
        <w:t>SRP</w:t>
      </w:r>
      <w:r>
        <w:rPr>
          <w:spacing w:val="-10"/>
          <w:sz w:val="24"/>
        </w:rPr>
        <w:t xml:space="preserve"> </w:t>
      </w:r>
      <w:r>
        <w:rPr>
          <w:sz w:val="24"/>
        </w:rPr>
        <w:t>Plans</w:t>
      </w:r>
      <w:r>
        <w:rPr>
          <w:spacing w:val="-14"/>
          <w:sz w:val="24"/>
        </w:rPr>
        <w:t xml:space="preserve"> </w:t>
      </w:r>
      <w:r>
        <w:rPr>
          <w:sz w:val="24"/>
        </w:rPr>
        <w:t>should include both a broad consideration of needs and goals and broad consideration of solutions to these needs and goals in order to encourage optimal investment by the distribution</w:t>
      </w:r>
      <w:r>
        <w:rPr>
          <w:spacing w:val="-2"/>
          <w:sz w:val="24"/>
        </w:rPr>
        <w:t xml:space="preserve"> </w:t>
      </w:r>
      <w:r>
        <w:rPr>
          <w:sz w:val="24"/>
        </w:rPr>
        <w:t>company.</w:t>
      </w:r>
    </w:p>
    <w:p w14:paraId="6DF4994F" w14:textId="77777777" w:rsidR="00C74544" w:rsidRDefault="00000000">
      <w:pPr>
        <w:pStyle w:val="ListParagraph"/>
        <w:numPr>
          <w:ilvl w:val="2"/>
          <w:numId w:val="3"/>
        </w:numPr>
        <w:tabs>
          <w:tab w:val="left" w:pos="1660"/>
        </w:tabs>
        <w:spacing w:before="120"/>
        <w:ind w:right="126"/>
        <w:rPr>
          <w:sz w:val="24"/>
        </w:rPr>
      </w:pPr>
      <w:r>
        <w:rPr>
          <w:sz w:val="24"/>
        </w:rPr>
        <w:t>The Three-Year SRP Plan should be integrated with the distribution company’s distribution planning process and be designed, where possible, to complement the objectives of Rhode Island’s energy policies and programs as described in Section 3.2.A.</w:t>
      </w:r>
    </w:p>
    <w:p w14:paraId="5BAA68E7" w14:textId="77777777" w:rsidR="00C74544" w:rsidRDefault="00000000">
      <w:pPr>
        <w:pStyle w:val="ListParagraph"/>
        <w:numPr>
          <w:ilvl w:val="2"/>
          <w:numId w:val="3"/>
        </w:numPr>
        <w:tabs>
          <w:tab w:val="left" w:pos="1660"/>
        </w:tabs>
        <w:spacing w:before="120"/>
        <w:ind w:right="128"/>
        <w:rPr>
          <w:sz w:val="24"/>
        </w:rPr>
      </w:pPr>
      <w:r>
        <w:rPr>
          <w:sz w:val="24"/>
        </w:rPr>
        <w:t>The Three-Year SRP Plan should be designed so that potential non-utility solution providers</w:t>
      </w:r>
      <w:r>
        <w:rPr>
          <w:spacing w:val="-11"/>
          <w:sz w:val="24"/>
        </w:rPr>
        <w:t xml:space="preserve"> </w:t>
      </w:r>
      <w:r>
        <w:rPr>
          <w:sz w:val="24"/>
        </w:rPr>
        <w:t>can</w:t>
      </w:r>
      <w:r>
        <w:rPr>
          <w:spacing w:val="-7"/>
          <w:sz w:val="24"/>
        </w:rPr>
        <w:t xml:space="preserve"> </w:t>
      </w:r>
      <w:r>
        <w:rPr>
          <w:sz w:val="24"/>
        </w:rPr>
        <w:t>understand</w:t>
      </w:r>
      <w:r>
        <w:rPr>
          <w:spacing w:val="-6"/>
          <w:sz w:val="24"/>
        </w:rPr>
        <w:t xml:space="preserve"> </w:t>
      </w:r>
      <w:r>
        <w:rPr>
          <w:sz w:val="24"/>
        </w:rPr>
        <w:t>how</w:t>
      </w:r>
      <w:r>
        <w:rPr>
          <w:spacing w:val="-7"/>
          <w:sz w:val="24"/>
        </w:rPr>
        <w:t xml:space="preserve"> </w:t>
      </w:r>
      <w:r>
        <w:rPr>
          <w:sz w:val="24"/>
        </w:rPr>
        <w:t>and</w:t>
      </w:r>
      <w:r>
        <w:rPr>
          <w:spacing w:val="-7"/>
          <w:sz w:val="24"/>
        </w:rPr>
        <w:t xml:space="preserve"> </w:t>
      </w:r>
      <w:r>
        <w:rPr>
          <w:sz w:val="24"/>
        </w:rPr>
        <w:t>when</w:t>
      </w:r>
      <w:r>
        <w:rPr>
          <w:spacing w:val="-8"/>
          <w:sz w:val="24"/>
        </w:rPr>
        <w:t xml:space="preserve"> </w:t>
      </w:r>
      <w:r>
        <w:rPr>
          <w:sz w:val="24"/>
        </w:rPr>
        <w:t>the</w:t>
      </w:r>
      <w:r>
        <w:rPr>
          <w:spacing w:val="-7"/>
          <w:sz w:val="24"/>
        </w:rPr>
        <w:t xml:space="preserve"> </w:t>
      </w:r>
      <w:r>
        <w:rPr>
          <w:sz w:val="24"/>
        </w:rPr>
        <w:t>distribution</w:t>
      </w:r>
      <w:r>
        <w:rPr>
          <w:spacing w:val="-7"/>
          <w:sz w:val="24"/>
        </w:rPr>
        <w:t xml:space="preserve"> </w:t>
      </w:r>
      <w:r>
        <w:rPr>
          <w:sz w:val="24"/>
        </w:rPr>
        <w:t>company</w:t>
      </w:r>
      <w:r>
        <w:rPr>
          <w:spacing w:val="-8"/>
          <w:sz w:val="24"/>
        </w:rPr>
        <w:t xml:space="preserve"> </w:t>
      </w:r>
      <w:r>
        <w:rPr>
          <w:sz w:val="24"/>
        </w:rPr>
        <w:t>makes</w:t>
      </w:r>
      <w:r>
        <w:rPr>
          <w:spacing w:val="-10"/>
          <w:sz w:val="24"/>
        </w:rPr>
        <w:t xml:space="preserve"> </w:t>
      </w:r>
      <w:r>
        <w:rPr>
          <w:sz w:val="24"/>
        </w:rPr>
        <w:t>decisions</w:t>
      </w:r>
      <w:r>
        <w:rPr>
          <w:spacing w:val="-7"/>
          <w:sz w:val="24"/>
        </w:rPr>
        <w:t xml:space="preserve"> </w:t>
      </w:r>
      <w:r>
        <w:rPr>
          <w:sz w:val="24"/>
        </w:rPr>
        <w:t>to implement</w:t>
      </w:r>
      <w:r>
        <w:rPr>
          <w:spacing w:val="-7"/>
          <w:sz w:val="24"/>
        </w:rPr>
        <w:t xml:space="preserve"> </w:t>
      </w:r>
      <w:r>
        <w:rPr>
          <w:sz w:val="24"/>
        </w:rPr>
        <w:t>System</w:t>
      </w:r>
      <w:r>
        <w:rPr>
          <w:spacing w:val="-7"/>
          <w:sz w:val="24"/>
        </w:rPr>
        <w:t xml:space="preserve"> </w:t>
      </w:r>
      <w:r>
        <w:rPr>
          <w:sz w:val="24"/>
        </w:rPr>
        <w:t>Reliability</w:t>
      </w:r>
      <w:r>
        <w:rPr>
          <w:spacing w:val="-8"/>
          <w:sz w:val="24"/>
        </w:rPr>
        <w:t xml:space="preserve"> </w:t>
      </w:r>
      <w:r>
        <w:rPr>
          <w:sz w:val="24"/>
        </w:rPr>
        <w:t>Procurement</w:t>
      </w:r>
      <w:r>
        <w:rPr>
          <w:spacing w:val="-6"/>
          <w:sz w:val="24"/>
        </w:rPr>
        <w:t xml:space="preserve"> </w:t>
      </w:r>
      <w:proofErr w:type="gramStart"/>
      <w:r>
        <w:rPr>
          <w:sz w:val="24"/>
        </w:rPr>
        <w:t>in</w:t>
      </w:r>
      <w:r>
        <w:rPr>
          <w:spacing w:val="-8"/>
          <w:sz w:val="24"/>
        </w:rPr>
        <w:t xml:space="preserve"> </w:t>
      </w:r>
      <w:r>
        <w:rPr>
          <w:sz w:val="24"/>
        </w:rPr>
        <w:t>lieu</w:t>
      </w:r>
      <w:r>
        <w:rPr>
          <w:spacing w:val="-8"/>
          <w:sz w:val="24"/>
        </w:rPr>
        <w:t xml:space="preserve"> </w:t>
      </w:r>
      <w:r>
        <w:rPr>
          <w:sz w:val="24"/>
        </w:rPr>
        <w:t>of</w:t>
      </w:r>
      <w:proofErr w:type="gramEnd"/>
      <w:r>
        <w:rPr>
          <w:spacing w:val="-8"/>
          <w:sz w:val="24"/>
        </w:rPr>
        <w:t xml:space="preserve"> </w:t>
      </w:r>
      <w:r>
        <w:rPr>
          <w:sz w:val="24"/>
        </w:rPr>
        <w:t>Utility</w:t>
      </w:r>
      <w:r>
        <w:rPr>
          <w:spacing w:val="-8"/>
          <w:sz w:val="24"/>
        </w:rPr>
        <w:t xml:space="preserve"> </w:t>
      </w:r>
      <w:r>
        <w:rPr>
          <w:sz w:val="24"/>
        </w:rPr>
        <w:t>Reliability</w:t>
      </w:r>
      <w:r>
        <w:rPr>
          <w:spacing w:val="-8"/>
          <w:sz w:val="24"/>
        </w:rPr>
        <w:t xml:space="preserve"> </w:t>
      </w:r>
      <w:r>
        <w:rPr>
          <w:sz w:val="24"/>
        </w:rPr>
        <w:t>Procurement.</w:t>
      </w:r>
    </w:p>
    <w:p w14:paraId="338753D7" w14:textId="77777777" w:rsidR="00C74544" w:rsidRDefault="00000000">
      <w:pPr>
        <w:pStyle w:val="Heading1"/>
        <w:numPr>
          <w:ilvl w:val="1"/>
          <w:numId w:val="3"/>
        </w:numPr>
        <w:tabs>
          <w:tab w:val="left" w:pos="940"/>
        </w:tabs>
        <w:jc w:val="both"/>
        <w:rPr>
          <w:u w:val="none"/>
        </w:rPr>
      </w:pPr>
      <w:bookmarkStart w:id="270" w:name="_TOC_250012"/>
      <w:r>
        <w:rPr>
          <w:b w:val="0"/>
          <w:spacing w:val="-59"/>
          <w:w w:val="98"/>
          <w:u w:val="thick"/>
        </w:rPr>
        <w:t xml:space="preserve"> </w:t>
      </w:r>
      <w:bookmarkEnd w:id="270"/>
      <w:r>
        <w:rPr>
          <w:spacing w:val="-5"/>
          <w:u w:val="thick"/>
        </w:rPr>
        <w:t>Content</w:t>
      </w:r>
    </w:p>
    <w:p w14:paraId="69A8247D" w14:textId="77777777" w:rsidR="00C74544" w:rsidRDefault="00000000">
      <w:pPr>
        <w:pStyle w:val="ListParagraph"/>
        <w:numPr>
          <w:ilvl w:val="2"/>
          <w:numId w:val="3"/>
        </w:numPr>
        <w:tabs>
          <w:tab w:val="left" w:pos="1660"/>
        </w:tabs>
        <w:spacing w:before="120"/>
        <w:ind w:right="126"/>
        <w:rPr>
          <w:sz w:val="24"/>
        </w:rPr>
      </w:pPr>
      <w:r>
        <w:rPr>
          <w:sz w:val="24"/>
        </w:rPr>
        <w:t>The Three-Year Plan shall contain sections that describe how it meets the purposes described in Section 4.2, including but not limited</w:t>
      </w:r>
      <w:r>
        <w:rPr>
          <w:spacing w:val="-6"/>
          <w:sz w:val="24"/>
        </w:rPr>
        <w:t xml:space="preserve"> </w:t>
      </w:r>
      <w:r>
        <w:rPr>
          <w:sz w:val="24"/>
        </w:rPr>
        <w:t>to:</w:t>
      </w:r>
    </w:p>
    <w:p w14:paraId="728CB0E4" w14:textId="77777777" w:rsidR="00C74544" w:rsidRDefault="00000000">
      <w:pPr>
        <w:pStyle w:val="ListParagraph"/>
        <w:numPr>
          <w:ilvl w:val="3"/>
          <w:numId w:val="3"/>
        </w:numPr>
        <w:tabs>
          <w:tab w:val="left" w:pos="2020"/>
        </w:tabs>
        <w:ind w:right="126"/>
        <w:rPr>
          <w:sz w:val="24"/>
        </w:rPr>
      </w:pPr>
      <w:r>
        <w:rPr>
          <w:sz w:val="24"/>
        </w:rPr>
        <w:t>proposed screening criteria for System Reliability Procurement, a description of the type(s) of distribution system need(s) that may be addressed with System Reliability</w:t>
      </w:r>
      <w:r>
        <w:rPr>
          <w:spacing w:val="41"/>
          <w:sz w:val="24"/>
        </w:rPr>
        <w:t xml:space="preserve"> </w:t>
      </w:r>
      <w:r>
        <w:rPr>
          <w:sz w:val="24"/>
        </w:rPr>
        <w:t>Procurement</w:t>
      </w:r>
      <w:r>
        <w:rPr>
          <w:spacing w:val="41"/>
          <w:sz w:val="24"/>
        </w:rPr>
        <w:t xml:space="preserve"> </w:t>
      </w:r>
      <w:r>
        <w:rPr>
          <w:sz w:val="24"/>
        </w:rPr>
        <w:t>(e.g.,</w:t>
      </w:r>
      <w:r>
        <w:rPr>
          <w:spacing w:val="42"/>
          <w:sz w:val="24"/>
        </w:rPr>
        <w:t xml:space="preserve"> </w:t>
      </w:r>
      <w:r>
        <w:rPr>
          <w:sz w:val="24"/>
        </w:rPr>
        <w:t>system</w:t>
      </w:r>
      <w:r>
        <w:rPr>
          <w:spacing w:val="41"/>
          <w:sz w:val="24"/>
        </w:rPr>
        <w:t xml:space="preserve"> </w:t>
      </w:r>
      <w:r>
        <w:rPr>
          <w:sz w:val="24"/>
        </w:rPr>
        <w:t>capacity),</w:t>
      </w:r>
      <w:r>
        <w:rPr>
          <w:spacing w:val="43"/>
          <w:sz w:val="24"/>
        </w:rPr>
        <w:t xml:space="preserve"> </w:t>
      </w:r>
      <w:r>
        <w:rPr>
          <w:sz w:val="24"/>
        </w:rPr>
        <w:t>and</w:t>
      </w:r>
      <w:r>
        <w:rPr>
          <w:spacing w:val="42"/>
          <w:sz w:val="24"/>
        </w:rPr>
        <w:t xml:space="preserve"> </w:t>
      </w:r>
      <w:r>
        <w:rPr>
          <w:sz w:val="24"/>
        </w:rPr>
        <w:t>a</w:t>
      </w:r>
      <w:r>
        <w:rPr>
          <w:spacing w:val="41"/>
          <w:sz w:val="24"/>
        </w:rPr>
        <w:t xml:space="preserve"> </w:t>
      </w:r>
      <w:r>
        <w:rPr>
          <w:sz w:val="24"/>
        </w:rPr>
        <w:t>proposal</w:t>
      </w:r>
      <w:r>
        <w:rPr>
          <w:spacing w:val="41"/>
          <w:sz w:val="24"/>
        </w:rPr>
        <w:t xml:space="preserve"> </w:t>
      </w:r>
      <w:r>
        <w:rPr>
          <w:sz w:val="24"/>
        </w:rPr>
        <w:t>for</w:t>
      </w:r>
      <w:r>
        <w:rPr>
          <w:spacing w:val="42"/>
          <w:sz w:val="24"/>
        </w:rPr>
        <w:t xml:space="preserve"> </w:t>
      </w:r>
      <w:r>
        <w:rPr>
          <w:sz w:val="24"/>
        </w:rPr>
        <w:t>how</w:t>
      </w:r>
      <w:r>
        <w:rPr>
          <w:spacing w:val="42"/>
          <w:sz w:val="24"/>
        </w:rPr>
        <w:t xml:space="preserve"> </w:t>
      </w:r>
      <w:r>
        <w:rPr>
          <w:sz w:val="24"/>
        </w:rPr>
        <w:t>such</w:t>
      </w:r>
    </w:p>
    <w:p w14:paraId="1A6B00BC" w14:textId="77777777" w:rsidR="00C74544" w:rsidRDefault="00C74544">
      <w:pPr>
        <w:jc w:val="both"/>
        <w:rPr>
          <w:sz w:val="24"/>
        </w:rPr>
        <w:sectPr w:rsidR="00C74544">
          <w:pgSz w:w="12240" w:h="15840"/>
          <w:pgMar w:top="1300" w:right="1100" w:bottom="1180" w:left="1220" w:header="0" w:footer="920" w:gutter="0"/>
          <w:cols w:space="720"/>
        </w:sectPr>
      </w:pPr>
    </w:p>
    <w:p w14:paraId="1607E0F9" w14:textId="77777777" w:rsidR="00C74544" w:rsidRDefault="00000000">
      <w:pPr>
        <w:pStyle w:val="BodyText"/>
        <w:spacing w:before="60"/>
        <w:ind w:left="2020" w:firstLine="0"/>
      </w:pPr>
      <w:r>
        <w:lastRenderedPageBreak/>
        <w:t>screening criteria will be included in system planning.</w:t>
      </w:r>
    </w:p>
    <w:p w14:paraId="474E7E88" w14:textId="77777777" w:rsidR="00C74544" w:rsidRDefault="00000000">
      <w:pPr>
        <w:pStyle w:val="ListParagraph"/>
        <w:numPr>
          <w:ilvl w:val="3"/>
          <w:numId w:val="3"/>
        </w:numPr>
        <w:tabs>
          <w:tab w:val="left" w:pos="2020"/>
        </w:tabs>
        <w:ind w:right="128"/>
        <w:rPr>
          <w:sz w:val="24"/>
        </w:rPr>
      </w:pPr>
      <w:r>
        <w:rPr>
          <w:sz w:val="24"/>
        </w:rPr>
        <w:t>for each specific distribution system need that meets the screening criteria in 4.4.A.i, the distribution company shall</w:t>
      </w:r>
      <w:r>
        <w:rPr>
          <w:spacing w:val="-6"/>
          <w:sz w:val="24"/>
        </w:rPr>
        <w:t xml:space="preserve"> </w:t>
      </w:r>
      <w:r>
        <w:rPr>
          <w:sz w:val="24"/>
        </w:rPr>
        <w:t>provide:</w:t>
      </w:r>
    </w:p>
    <w:p w14:paraId="29590B96" w14:textId="77777777" w:rsidR="00C74544" w:rsidRDefault="00000000">
      <w:pPr>
        <w:pStyle w:val="ListParagraph"/>
        <w:numPr>
          <w:ilvl w:val="4"/>
          <w:numId w:val="3"/>
        </w:numPr>
        <w:tabs>
          <w:tab w:val="left" w:pos="2380"/>
        </w:tabs>
        <w:spacing w:before="53"/>
        <w:ind w:right="128"/>
        <w:rPr>
          <w:sz w:val="24"/>
        </w:rPr>
      </w:pPr>
      <w:r>
        <w:rPr>
          <w:sz w:val="24"/>
        </w:rPr>
        <w:t>a</w:t>
      </w:r>
      <w:r>
        <w:rPr>
          <w:spacing w:val="-12"/>
          <w:sz w:val="24"/>
        </w:rPr>
        <w:t xml:space="preserve"> </w:t>
      </w:r>
      <w:r>
        <w:rPr>
          <w:sz w:val="24"/>
        </w:rPr>
        <w:t>description</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specific</w:t>
      </w:r>
      <w:r>
        <w:rPr>
          <w:spacing w:val="-11"/>
          <w:sz w:val="24"/>
        </w:rPr>
        <w:t xml:space="preserve"> </w:t>
      </w:r>
      <w:r>
        <w:rPr>
          <w:sz w:val="24"/>
        </w:rPr>
        <w:t>distribution</w:t>
      </w:r>
      <w:r>
        <w:rPr>
          <w:spacing w:val="-11"/>
          <w:sz w:val="24"/>
        </w:rPr>
        <w:t xml:space="preserve"> </w:t>
      </w:r>
      <w:r>
        <w:rPr>
          <w:sz w:val="24"/>
        </w:rPr>
        <w:t>system</w:t>
      </w:r>
      <w:r>
        <w:rPr>
          <w:spacing w:val="-12"/>
          <w:sz w:val="24"/>
        </w:rPr>
        <w:t xml:space="preserve"> </w:t>
      </w:r>
      <w:proofErr w:type="gramStart"/>
      <w:r>
        <w:rPr>
          <w:sz w:val="24"/>
        </w:rPr>
        <w:t>need</w:t>
      </w:r>
      <w:proofErr w:type="gramEnd"/>
      <w:r>
        <w:rPr>
          <w:spacing w:val="-15"/>
          <w:sz w:val="24"/>
        </w:rPr>
        <w:t xml:space="preserve"> </w:t>
      </w:r>
      <w:r>
        <w:rPr>
          <w:sz w:val="24"/>
        </w:rPr>
        <w:t>and</w:t>
      </w:r>
      <w:r>
        <w:rPr>
          <w:spacing w:val="-12"/>
          <w:sz w:val="24"/>
        </w:rPr>
        <w:t xml:space="preserve"> </w:t>
      </w:r>
      <w:r>
        <w:rPr>
          <w:sz w:val="24"/>
        </w:rPr>
        <w:t>how</w:t>
      </w:r>
      <w:r>
        <w:rPr>
          <w:spacing w:val="-14"/>
          <w:sz w:val="24"/>
        </w:rPr>
        <w:t xml:space="preserve"> </w:t>
      </w:r>
      <w:r>
        <w:rPr>
          <w:sz w:val="24"/>
        </w:rPr>
        <w:t>it</w:t>
      </w:r>
      <w:r>
        <w:rPr>
          <w:spacing w:val="-9"/>
          <w:sz w:val="24"/>
        </w:rPr>
        <w:t xml:space="preserve"> </w:t>
      </w:r>
      <w:r>
        <w:rPr>
          <w:sz w:val="24"/>
        </w:rPr>
        <w:t>was</w:t>
      </w:r>
      <w:r>
        <w:rPr>
          <w:spacing w:val="-14"/>
          <w:sz w:val="24"/>
        </w:rPr>
        <w:t xml:space="preserve"> </w:t>
      </w:r>
      <w:r>
        <w:rPr>
          <w:sz w:val="24"/>
        </w:rPr>
        <w:t>identified in</w:t>
      </w:r>
      <w:r>
        <w:rPr>
          <w:spacing w:val="-8"/>
          <w:sz w:val="24"/>
        </w:rPr>
        <w:t xml:space="preserve"> </w:t>
      </w:r>
      <w:r>
        <w:rPr>
          <w:sz w:val="24"/>
        </w:rPr>
        <w:t>the</w:t>
      </w:r>
      <w:r>
        <w:rPr>
          <w:spacing w:val="-10"/>
          <w:sz w:val="24"/>
        </w:rPr>
        <w:t xml:space="preserve"> </w:t>
      </w:r>
      <w:r>
        <w:rPr>
          <w:sz w:val="24"/>
        </w:rPr>
        <w:t>system</w:t>
      </w:r>
      <w:r>
        <w:rPr>
          <w:spacing w:val="-7"/>
          <w:sz w:val="24"/>
        </w:rPr>
        <w:t xml:space="preserve"> </w:t>
      </w:r>
      <w:r>
        <w:rPr>
          <w:sz w:val="24"/>
        </w:rPr>
        <w:t>planning</w:t>
      </w:r>
      <w:r>
        <w:rPr>
          <w:spacing w:val="-7"/>
          <w:sz w:val="24"/>
        </w:rPr>
        <w:t xml:space="preserve"> </w:t>
      </w:r>
      <w:r>
        <w:rPr>
          <w:sz w:val="24"/>
        </w:rPr>
        <w:t>process,</w:t>
      </w:r>
      <w:r>
        <w:rPr>
          <w:spacing w:val="-5"/>
          <w:sz w:val="24"/>
        </w:rPr>
        <w:t xml:space="preserve"> </w:t>
      </w:r>
      <w:r>
        <w:rPr>
          <w:sz w:val="24"/>
        </w:rPr>
        <w:t>and</w:t>
      </w:r>
      <w:r>
        <w:rPr>
          <w:spacing w:val="-7"/>
          <w:sz w:val="24"/>
        </w:rPr>
        <w:t xml:space="preserve"> </w:t>
      </w:r>
      <w:r>
        <w:rPr>
          <w:sz w:val="24"/>
        </w:rPr>
        <w:t>when</w:t>
      </w:r>
      <w:r>
        <w:rPr>
          <w:spacing w:val="-7"/>
          <w:sz w:val="24"/>
        </w:rPr>
        <w:t xml:space="preserve"> </w:t>
      </w:r>
      <w:r>
        <w:rPr>
          <w:sz w:val="24"/>
        </w:rPr>
        <w:t>the</w:t>
      </w:r>
      <w:r>
        <w:rPr>
          <w:spacing w:val="-7"/>
          <w:sz w:val="24"/>
        </w:rPr>
        <w:t xml:space="preserve"> </w:t>
      </w:r>
      <w:r>
        <w:rPr>
          <w:sz w:val="24"/>
        </w:rPr>
        <w:t>distribution</w:t>
      </w:r>
      <w:r>
        <w:rPr>
          <w:spacing w:val="-8"/>
          <w:sz w:val="24"/>
        </w:rPr>
        <w:t xml:space="preserve"> </w:t>
      </w:r>
      <w:r>
        <w:rPr>
          <w:sz w:val="24"/>
        </w:rPr>
        <w:t>company</w:t>
      </w:r>
      <w:r>
        <w:rPr>
          <w:spacing w:val="-7"/>
          <w:sz w:val="24"/>
        </w:rPr>
        <w:t xml:space="preserve"> </w:t>
      </w:r>
      <w:r>
        <w:rPr>
          <w:sz w:val="24"/>
        </w:rPr>
        <w:t>expects</w:t>
      </w:r>
      <w:r>
        <w:rPr>
          <w:spacing w:val="-7"/>
          <w:sz w:val="24"/>
        </w:rPr>
        <w:t xml:space="preserve"> </w:t>
      </w:r>
      <w:r>
        <w:rPr>
          <w:sz w:val="24"/>
        </w:rPr>
        <w:t>to need to implement the best alternative Utility Reliability Procurement investment;</w:t>
      </w:r>
    </w:p>
    <w:p w14:paraId="581E4DB6" w14:textId="77777777" w:rsidR="00C74544" w:rsidRDefault="00000000">
      <w:pPr>
        <w:pStyle w:val="ListParagraph"/>
        <w:numPr>
          <w:ilvl w:val="4"/>
          <w:numId w:val="3"/>
        </w:numPr>
        <w:tabs>
          <w:tab w:val="left" w:pos="2380"/>
        </w:tabs>
        <w:ind w:right="129"/>
        <w:rPr>
          <w:sz w:val="24"/>
        </w:rPr>
      </w:pPr>
      <w:r>
        <w:rPr>
          <w:sz w:val="24"/>
        </w:rPr>
        <w:t>a</w:t>
      </w:r>
      <w:r>
        <w:rPr>
          <w:spacing w:val="-6"/>
          <w:sz w:val="24"/>
        </w:rPr>
        <w:t xml:space="preserve"> </w:t>
      </w:r>
      <w:r>
        <w:rPr>
          <w:sz w:val="24"/>
        </w:rPr>
        <w:t>description</w:t>
      </w:r>
      <w:r>
        <w:rPr>
          <w:spacing w:val="-6"/>
          <w:sz w:val="24"/>
        </w:rPr>
        <w:t xml:space="preserve"> </w:t>
      </w:r>
      <w:r>
        <w:rPr>
          <w:sz w:val="24"/>
        </w:rPr>
        <w:t>of</w:t>
      </w:r>
      <w:r>
        <w:rPr>
          <w:spacing w:val="-6"/>
          <w:sz w:val="24"/>
        </w:rPr>
        <w:t xml:space="preserve"> </w:t>
      </w:r>
      <w:r>
        <w:rPr>
          <w:sz w:val="24"/>
        </w:rPr>
        <w:t>how</w:t>
      </w:r>
      <w:r>
        <w:rPr>
          <w:spacing w:val="-5"/>
          <w:sz w:val="24"/>
        </w:rPr>
        <w:t xml:space="preserve"> </w:t>
      </w:r>
      <w:r>
        <w:rPr>
          <w:sz w:val="24"/>
        </w:rPr>
        <w:t>the</w:t>
      </w:r>
      <w:r>
        <w:rPr>
          <w:spacing w:val="-6"/>
          <w:sz w:val="24"/>
        </w:rPr>
        <w:t xml:space="preserve"> </w:t>
      </w:r>
      <w:r>
        <w:rPr>
          <w:sz w:val="24"/>
        </w:rPr>
        <w:t>specific</w:t>
      </w:r>
      <w:r>
        <w:rPr>
          <w:spacing w:val="-6"/>
          <w:sz w:val="24"/>
        </w:rPr>
        <w:t xml:space="preserve"> </w:t>
      </w:r>
      <w:r>
        <w:rPr>
          <w:sz w:val="24"/>
        </w:rPr>
        <w:t>distribution</w:t>
      </w:r>
      <w:r>
        <w:rPr>
          <w:spacing w:val="-6"/>
          <w:sz w:val="24"/>
        </w:rPr>
        <w:t xml:space="preserve"> </w:t>
      </w:r>
      <w:r>
        <w:rPr>
          <w:sz w:val="24"/>
        </w:rPr>
        <w:t>system</w:t>
      </w:r>
      <w:r>
        <w:rPr>
          <w:spacing w:val="-5"/>
          <w:sz w:val="24"/>
        </w:rPr>
        <w:t xml:space="preserve"> </w:t>
      </w:r>
      <w:r>
        <w:rPr>
          <w:sz w:val="24"/>
        </w:rPr>
        <w:t>need</w:t>
      </w:r>
      <w:r>
        <w:rPr>
          <w:spacing w:val="-9"/>
          <w:sz w:val="24"/>
        </w:rPr>
        <w:t xml:space="preserve"> </w:t>
      </w:r>
      <w:r>
        <w:rPr>
          <w:sz w:val="24"/>
        </w:rPr>
        <w:t>can</w:t>
      </w:r>
      <w:r>
        <w:rPr>
          <w:spacing w:val="-6"/>
          <w:sz w:val="24"/>
        </w:rPr>
        <w:t xml:space="preserve"> </w:t>
      </w:r>
      <w:r>
        <w:rPr>
          <w:sz w:val="24"/>
        </w:rPr>
        <w:t>be</w:t>
      </w:r>
      <w:r>
        <w:rPr>
          <w:spacing w:val="-8"/>
          <w:sz w:val="24"/>
        </w:rPr>
        <w:t xml:space="preserve"> </w:t>
      </w:r>
      <w:r>
        <w:rPr>
          <w:sz w:val="24"/>
        </w:rPr>
        <w:t>addressed</w:t>
      </w:r>
      <w:r>
        <w:rPr>
          <w:spacing w:val="-4"/>
          <w:sz w:val="24"/>
        </w:rPr>
        <w:t xml:space="preserve"> </w:t>
      </w:r>
      <w:r>
        <w:rPr>
          <w:spacing w:val="-6"/>
          <w:sz w:val="24"/>
        </w:rPr>
        <w:t xml:space="preserve">or </w:t>
      </w:r>
      <w:r>
        <w:rPr>
          <w:sz w:val="24"/>
        </w:rPr>
        <w:t>mitigated through System Reliability</w:t>
      </w:r>
      <w:r>
        <w:rPr>
          <w:spacing w:val="-5"/>
          <w:sz w:val="24"/>
        </w:rPr>
        <w:t xml:space="preserve"> </w:t>
      </w:r>
      <w:proofErr w:type="gramStart"/>
      <w:r>
        <w:rPr>
          <w:sz w:val="24"/>
        </w:rPr>
        <w:t>Procurement;</w:t>
      </w:r>
      <w:proofErr w:type="gramEnd"/>
    </w:p>
    <w:p w14:paraId="1D981F41" w14:textId="77777777" w:rsidR="00C74544" w:rsidRDefault="00000000">
      <w:pPr>
        <w:pStyle w:val="ListParagraph"/>
        <w:numPr>
          <w:ilvl w:val="4"/>
          <w:numId w:val="3"/>
        </w:numPr>
        <w:tabs>
          <w:tab w:val="left" w:pos="2380"/>
        </w:tabs>
        <w:ind w:right="127"/>
        <w:rPr>
          <w:sz w:val="24"/>
        </w:rPr>
      </w:pPr>
      <w:r>
        <w:rPr>
          <w:sz w:val="24"/>
        </w:rPr>
        <w:t>description of which specific System Reliability Procurement investment(s) will be pursued each year until the best alternative Utility Procurement investment needs to be</w:t>
      </w:r>
      <w:r>
        <w:rPr>
          <w:spacing w:val="-6"/>
          <w:sz w:val="24"/>
        </w:rPr>
        <w:t xml:space="preserve"> </w:t>
      </w:r>
      <w:proofErr w:type="gramStart"/>
      <w:r>
        <w:rPr>
          <w:sz w:val="24"/>
        </w:rPr>
        <w:t>implemented;</w:t>
      </w:r>
      <w:proofErr w:type="gramEnd"/>
    </w:p>
    <w:p w14:paraId="6FF3B5CF" w14:textId="77777777" w:rsidR="00C74544" w:rsidRDefault="00000000">
      <w:pPr>
        <w:pStyle w:val="ListParagraph"/>
        <w:numPr>
          <w:ilvl w:val="4"/>
          <w:numId w:val="3"/>
        </w:numPr>
        <w:tabs>
          <w:tab w:val="left" w:pos="2380"/>
        </w:tabs>
        <w:spacing w:before="56"/>
        <w:ind w:right="124"/>
        <w:rPr>
          <w:sz w:val="24"/>
        </w:rPr>
      </w:pPr>
      <w:r>
        <w:rPr>
          <w:sz w:val="24"/>
        </w:rPr>
        <w:t>initial identification of, or proposal of, cost recovery mechanisms for the System</w:t>
      </w:r>
      <w:r>
        <w:rPr>
          <w:spacing w:val="-13"/>
          <w:sz w:val="24"/>
        </w:rPr>
        <w:t xml:space="preserve"> </w:t>
      </w:r>
      <w:r>
        <w:rPr>
          <w:sz w:val="24"/>
        </w:rPr>
        <w:t>Reliability</w:t>
      </w:r>
      <w:r>
        <w:rPr>
          <w:spacing w:val="-10"/>
          <w:sz w:val="24"/>
        </w:rPr>
        <w:t xml:space="preserve"> </w:t>
      </w:r>
      <w:r>
        <w:rPr>
          <w:sz w:val="24"/>
        </w:rPr>
        <w:t>Procurement</w:t>
      </w:r>
      <w:r>
        <w:rPr>
          <w:spacing w:val="-10"/>
          <w:sz w:val="24"/>
        </w:rPr>
        <w:t xml:space="preserve"> </w:t>
      </w:r>
      <w:r>
        <w:rPr>
          <w:sz w:val="24"/>
        </w:rPr>
        <w:t>investment</w:t>
      </w:r>
      <w:r>
        <w:rPr>
          <w:spacing w:val="-10"/>
          <w:sz w:val="24"/>
        </w:rPr>
        <w:t xml:space="preserve"> </w:t>
      </w:r>
      <w:r>
        <w:rPr>
          <w:sz w:val="24"/>
        </w:rPr>
        <w:t>identified</w:t>
      </w:r>
      <w:r>
        <w:rPr>
          <w:spacing w:val="-10"/>
          <w:sz w:val="24"/>
        </w:rPr>
        <w:t xml:space="preserve"> </w:t>
      </w:r>
      <w:r>
        <w:rPr>
          <w:sz w:val="24"/>
        </w:rPr>
        <w:t>pursuant</w:t>
      </w:r>
      <w:r>
        <w:rPr>
          <w:spacing w:val="-8"/>
          <w:sz w:val="24"/>
        </w:rPr>
        <w:t xml:space="preserve"> </w:t>
      </w:r>
      <w:r>
        <w:rPr>
          <w:sz w:val="24"/>
        </w:rPr>
        <w:t>to</w:t>
      </w:r>
      <w:r>
        <w:rPr>
          <w:spacing w:val="-10"/>
          <w:sz w:val="24"/>
        </w:rPr>
        <w:t xml:space="preserve"> </w:t>
      </w:r>
      <w:r>
        <w:rPr>
          <w:sz w:val="24"/>
        </w:rPr>
        <w:t>paragraph</w:t>
      </w:r>
      <w:r>
        <w:rPr>
          <w:spacing w:val="-7"/>
          <w:sz w:val="24"/>
        </w:rPr>
        <w:t xml:space="preserve"> </w:t>
      </w:r>
      <w:r>
        <w:rPr>
          <w:sz w:val="24"/>
        </w:rPr>
        <w:t>c above</w:t>
      </w:r>
      <w:r>
        <w:rPr>
          <w:spacing w:val="-18"/>
          <w:sz w:val="24"/>
        </w:rPr>
        <w:t xml:space="preserve"> </w:t>
      </w:r>
      <w:r>
        <w:rPr>
          <w:sz w:val="24"/>
        </w:rPr>
        <w:t>and,</w:t>
      </w:r>
      <w:r>
        <w:rPr>
          <w:spacing w:val="-13"/>
          <w:sz w:val="24"/>
        </w:rPr>
        <w:t xml:space="preserve"> </w:t>
      </w:r>
      <w:r>
        <w:rPr>
          <w:sz w:val="24"/>
        </w:rPr>
        <w:t>where</w:t>
      </w:r>
      <w:r>
        <w:rPr>
          <w:spacing w:val="-18"/>
          <w:sz w:val="24"/>
        </w:rPr>
        <w:t xml:space="preserve"> </w:t>
      </w:r>
      <w:r>
        <w:rPr>
          <w:sz w:val="24"/>
        </w:rPr>
        <w:t>possible,</w:t>
      </w:r>
      <w:r>
        <w:rPr>
          <w:spacing w:val="-17"/>
          <w:sz w:val="24"/>
        </w:rPr>
        <w:t xml:space="preserve"> </w:t>
      </w:r>
      <w:r>
        <w:rPr>
          <w:sz w:val="24"/>
        </w:rPr>
        <w:t>specific</w:t>
      </w:r>
      <w:r>
        <w:rPr>
          <w:spacing w:val="-17"/>
          <w:sz w:val="24"/>
        </w:rPr>
        <w:t xml:space="preserve"> </w:t>
      </w:r>
      <w:r>
        <w:rPr>
          <w:sz w:val="24"/>
        </w:rPr>
        <w:t>references</w:t>
      </w:r>
      <w:r>
        <w:rPr>
          <w:spacing w:val="-16"/>
          <w:sz w:val="24"/>
        </w:rPr>
        <w:t xml:space="preserve"> </w:t>
      </w:r>
      <w:r>
        <w:rPr>
          <w:sz w:val="24"/>
        </w:rPr>
        <w:t>to</w:t>
      </w:r>
      <w:r>
        <w:rPr>
          <w:spacing w:val="-15"/>
          <w:sz w:val="24"/>
        </w:rPr>
        <w:t xml:space="preserve"> </w:t>
      </w:r>
      <w:r>
        <w:rPr>
          <w:sz w:val="24"/>
        </w:rPr>
        <w:t>dockets</w:t>
      </w:r>
      <w:r>
        <w:rPr>
          <w:spacing w:val="-16"/>
          <w:sz w:val="24"/>
        </w:rPr>
        <w:t xml:space="preserve"> </w:t>
      </w:r>
      <w:r>
        <w:rPr>
          <w:sz w:val="24"/>
        </w:rPr>
        <w:t>or</w:t>
      </w:r>
      <w:r>
        <w:rPr>
          <w:spacing w:val="-13"/>
          <w:sz w:val="24"/>
        </w:rPr>
        <w:t xml:space="preserve"> </w:t>
      </w:r>
      <w:r>
        <w:rPr>
          <w:sz w:val="24"/>
        </w:rPr>
        <w:t>recurring</w:t>
      </w:r>
      <w:r>
        <w:rPr>
          <w:spacing w:val="-15"/>
          <w:sz w:val="24"/>
        </w:rPr>
        <w:t xml:space="preserve"> </w:t>
      </w:r>
      <w:r>
        <w:rPr>
          <w:sz w:val="24"/>
        </w:rPr>
        <w:t>program reviews,</w:t>
      </w:r>
      <w:r>
        <w:rPr>
          <w:spacing w:val="-21"/>
          <w:sz w:val="24"/>
        </w:rPr>
        <w:t xml:space="preserve"> </w:t>
      </w:r>
      <w:r>
        <w:rPr>
          <w:sz w:val="24"/>
          <w:vertAlign w:val="superscript"/>
        </w:rPr>
        <w:t>13</w:t>
      </w:r>
      <w:r>
        <w:rPr>
          <w:spacing w:val="-6"/>
          <w:sz w:val="24"/>
        </w:rPr>
        <w:t xml:space="preserve"> </w:t>
      </w:r>
      <w:r>
        <w:rPr>
          <w:sz w:val="24"/>
        </w:rPr>
        <w:t>including,</w:t>
      </w:r>
      <w:r>
        <w:rPr>
          <w:spacing w:val="-6"/>
          <w:sz w:val="24"/>
        </w:rPr>
        <w:t xml:space="preserve"> </w:t>
      </w:r>
      <w:r>
        <w:rPr>
          <w:sz w:val="24"/>
        </w:rPr>
        <w:t>when</w:t>
      </w:r>
      <w:r>
        <w:rPr>
          <w:spacing w:val="-4"/>
          <w:sz w:val="24"/>
        </w:rPr>
        <w:t xml:space="preserve"> </w:t>
      </w:r>
      <w:r>
        <w:rPr>
          <w:sz w:val="24"/>
        </w:rPr>
        <w:t>applicable,</w:t>
      </w:r>
      <w:r>
        <w:rPr>
          <w:spacing w:val="-4"/>
          <w:sz w:val="24"/>
        </w:rPr>
        <w:t xml:space="preserve"> </w:t>
      </w:r>
      <w:r>
        <w:rPr>
          <w:sz w:val="24"/>
        </w:rPr>
        <w:t>filings</w:t>
      </w:r>
      <w:r>
        <w:rPr>
          <w:spacing w:val="-7"/>
          <w:sz w:val="24"/>
        </w:rPr>
        <w:t xml:space="preserve"> </w:t>
      </w:r>
      <w:r>
        <w:rPr>
          <w:sz w:val="24"/>
        </w:rPr>
        <w:t>to</w:t>
      </w:r>
      <w:r>
        <w:rPr>
          <w:spacing w:val="-6"/>
          <w:sz w:val="24"/>
        </w:rPr>
        <w:t xml:space="preserve"> </w:t>
      </w:r>
      <w:r>
        <w:rPr>
          <w:sz w:val="24"/>
        </w:rPr>
        <w:t>be</w:t>
      </w:r>
      <w:r>
        <w:rPr>
          <w:spacing w:val="-4"/>
          <w:sz w:val="24"/>
        </w:rPr>
        <w:t xml:space="preserve"> </w:t>
      </w:r>
      <w:r>
        <w:rPr>
          <w:sz w:val="24"/>
        </w:rPr>
        <w:t>made</w:t>
      </w:r>
      <w:r>
        <w:rPr>
          <w:spacing w:val="-9"/>
          <w:sz w:val="24"/>
        </w:rPr>
        <w:t xml:space="preserve"> </w:t>
      </w:r>
      <w:r>
        <w:rPr>
          <w:sz w:val="24"/>
        </w:rPr>
        <w:t>pursuant</w:t>
      </w:r>
      <w:r>
        <w:rPr>
          <w:spacing w:val="-6"/>
          <w:sz w:val="24"/>
        </w:rPr>
        <w:t xml:space="preserve"> </w:t>
      </w:r>
      <w:r>
        <w:rPr>
          <w:sz w:val="24"/>
        </w:rPr>
        <w:t>to</w:t>
      </w:r>
      <w:r>
        <w:rPr>
          <w:spacing w:val="-7"/>
          <w:sz w:val="24"/>
        </w:rPr>
        <w:t xml:space="preserve"> </w:t>
      </w:r>
      <w:r>
        <w:rPr>
          <w:sz w:val="24"/>
        </w:rPr>
        <w:t>Chapter 5 of these</w:t>
      </w:r>
      <w:r>
        <w:rPr>
          <w:spacing w:val="-6"/>
          <w:sz w:val="24"/>
        </w:rPr>
        <w:t xml:space="preserve"> </w:t>
      </w:r>
      <w:proofErr w:type="gramStart"/>
      <w:r>
        <w:rPr>
          <w:sz w:val="24"/>
        </w:rPr>
        <w:t>Standards;</w:t>
      </w:r>
      <w:proofErr w:type="gramEnd"/>
    </w:p>
    <w:p w14:paraId="7392C50D" w14:textId="77777777" w:rsidR="00C74544" w:rsidRDefault="00000000">
      <w:pPr>
        <w:pStyle w:val="ListParagraph"/>
        <w:numPr>
          <w:ilvl w:val="4"/>
          <w:numId w:val="3"/>
        </w:numPr>
        <w:tabs>
          <w:tab w:val="left" w:pos="2380"/>
        </w:tabs>
        <w:ind w:right="125"/>
        <w:rPr>
          <w:sz w:val="24"/>
        </w:rPr>
      </w:pPr>
      <w:r>
        <w:rPr>
          <w:sz w:val="24"/>
        </w:rPr>
        <w:t>references to where other public information about the specific distribution system need is</w:t>
      </w:r>
      <w:r>
        <w:rPr>
          <w:spacing w:val="-6"/>
          <w:sz w:val="24"/>
        </w:rPr>
        <w:t xml:space="preserve"> </w:t>
      </w:r>
      <w:proofErr w:type="gramStart"/>
      <w:r>
        <w:rPr>
          <w:sz w:val="24"/>
        </w:rPr>
        <w:t>available;</w:t>
      </w:r>
      <w:proofErr w:type="gramEnd"/>
    </w:p>
    <w:p w14:paraId="609E717E" w14:textId="77777777" w:rsidR="00C74544" w:rsidRDefault="00000000">
      <w:pPr>
        <w:pStyle w:val="ListParagraph"/>
        <w:numPr>
          <w:ilvl w:val="3"/>
          <w:numId w:val="3"/>
        </w:numPr>
        <w:tabs>
          <w:tab w:val="left" w:pos="2020"/>
        </w:tabs>
        <w:ind w:right="127"/>
        <w:rPr>
          <w:sz w:val="24"/>
        </w:rPr>
      </w:pPr>
      <w:r>
        <w:rPr>
          <w:sz w:val="24"/>
        </w:rPr>
        <w:t>proposed strategies that can help the distribution company pursue System Reliability Procurement, such as activities that animate the market or reduce market</w:t>
      </w:r>
      <w:r>
        <w:rPr>
          <w:spacing w:val="-3"/>
          <w:sz w:val="24"/>
        </w:rPr>
        <w:t xml:space="preserve"> </w:t>
      </w:r>
      <w:proofErr w:type="gramStart"/>
      <w:r>
        <w:rPr>
          <w:sz w:val="24"/>
        </w:rPr>
        <w:t>barriers;</w:t>
      </w:r>
      <w:proofErr w:type="gramEnd"/>
    </w:p>
    <w:p w14:paraId="3974CCA9" w14:textId="77777777" w:rsidR="00C74544" w:rsidRDefault="00000000">
      <w:pPr>
        <w:pStyle w:val="ListParagraph"/>
        <w:numPr>
          <w:ilvl w:val="3"/>
          <w:numId w:val="3"/>
        </w:numPr>
        <w:tabs>
          <w:tab w:val="left" w:pos="2020"/>
        </w:tabs>
        <w:ind w:right="128"/>
        <w:rPr>
          <w:sz w:val="24"/>
        </w:rPr>
      </w:pPr>
      <w:r>
        <w:rPr>
          <w:sz w:val="24"/>
        </w:rPr>
        <w:t>proposed</w:t>
      </w:r>
      <w:r>
        <w:rPr>
          <w:spacing w:val="-8"/>
          <w:sz w:val="24"/>
        </w:rPr>
        <w:t xml:space="preserve"> </w:t>
      </w:r>
      <w:r>
        <w:rPr>
          <w:sz w:val="24"/>
        </w:rPr>
        <w:t>general</w:t>
      </w:r>
      <w:r>
        <w:rPr>
          <w:spacing w:val="-7"/>
          <w:sz w:val="24"/>
        </w:rPr>
        <w:t xml:space="preserve"> </w:t>
      </w:r>
      <w:r>
        <w:rPr>
          <w:sz w:val="24"/>
        </w:rPr>
        <w:t>procurement</w:t>
      </w:r>
      <w:r>
        <w:rPr>
          <w:spacing w:val="-7"/>
          <w:sz w:val="24"/>
        </w:rPr>
        <w:t xml:space="preserve"> </w:t>
      </w:r>
      <w:r>
        <w:rPr>
          <w:sz w:val="24"/>
        </w:rPr>
        <w:t>processes</w:t>
      </w:r>
      <w:r>
        <w:rPr>
          <w:spacing w:val="-10"/>
          <w:sz w:val="24"/>
        </w:rPr>
        <w:t xml:space="preserve"> </w:t>
      </w:r>
      <w:r>
        <w:rPr>
          <w:sz w:val="24"/>
        </w:rPr>
        <w:t>used</w:t>
      </w:r>
      <w:r>
        <w:rPr>
          <w:spacing w:val="-10"/>
          <w:sz w:val="24"/>
        </w:rPr>
        <w:t xml:space="preserve"> </w:t>
      </w:r>
      <w:r>
        <w:rPr>
          <w:sz w:val="24"/>
        </w:rPr>
        <w:t>by</w:t>
      </w:r>
      <w:r>
        <w:rPr>
          <w:spacing w:val="-8"/>
          <w:sz w:val="24"/>
        </w:rPr>
        <w:t xml:space="preserve"> </w:t>
      </w:r>
      <w:r>
        <w:rPr>
          <w:sz w:val="24"/>
        </w:rPr>
        <w:t>the</w:t>
      </w:r>
      <w:r>
        <w:rPr>
          <w:spacing w:val="-10"/>
          <w:sz w:val="24"/>
        </w:rPr>
        <w:t xml:space="preserve"> </w:t>
      </w:r>
      <w:r>
        <w:rPr>
          <w:sz w:val="24"/>
        </w:rPr>
        <w:t>company</w:t>
      </w:r>
      <w:r>
        <w:rPr>
          <w:spacing w:val="-5"/>
          <w:sz w:val="24"/>
        </w:rPr>
        <w:t xml:space="preserve"> </w:t>
      </w:r>
      <w:r>
        <w:rPr>
          <w:sz w:val="24"/>
        </w:rPr>
        <w:t>to</w:t>
      </w:r>
      <w:r>
        <w:rPr>
          <w:spacing w:val="-7"/>
          <w:sz w:val="24"/>
        </w:rPr>
        <w:t xml:space="preserve"> </w:t>
      </w:r>
      <w:r>
        <w:rPr>
          <w:sz w:val="24"/>
        </w:rPr>
        <w:t>procure</w:t>
      </w:r>
      <w:r>
        <w:rPr>
          <w:spacing w:val="-8"/>
          <w:sz w:val="24"/>
        </w:rPr>
        <w:t xml:space="preserve"> </w:t>
      </w:r>
      <w:r>
        <w:rPr>
          <w:sz w:val="24"/>
        </w:rPr>
        <w:t>market- sourced System Reliability Procurement and Utility Reliability</w:t>
      </w:r>
      <w:r>
        <w:rPr>
          <w:spacing w:val="-16"/>
          <w:sz w:val="24"/>
        </w:rPr>
        <w:t xml:space="preserve"> </w:t>
      </w:r>
      <w:proofErr w:type="gramStart"/>
      <w:r>
        <w:rPr>
          <w:sz w:val="24"/>
        </w:rPr>
        <w:t>Procurement;</w:t>
      </w:r>
      <w:proofErr w:type="gramEnd"/>
    </w:p>
    <w:p w14:paraId="50DC39B9" w14:textId="77777777" w:rsidR="00C74544" w:rsidRDefault="00000000">
      <w:pPr>
        <w:pStyle w:val="ListParagraph"/>
        <w:numPr>
          <w:ilvl w:val="3"/>
          <w:numId w:val="3"/>
        </w:numPr>
        <w:tabs>
          <w:tab w:val="left" w:pos="2020"/>
        </w:tabs>
        <w:spacing w:before="56"/>
        <w:ind w:right="129"/>
        <w:rPr>
          <w:sz w:val="24"/>
        </w:rPr>
      </w:pPr>
      <w:r>
        <w:rPr>
          <w:sz w:val="24"/>
        </w:rPr>
        <w:t>proposed general evaluation process for choosing among System Reliability Procurement options or market-based solutions;</w:t>
      </w:r>
      <w:r>
        <w:rPr>
          <w:spacing w:val="-1"/>
          <w:sz w:val="24"/>
        </w:rPr>
        <w:t xml:space="preserve"> </w:t>
      </w:r>
      <w:r>
        <w:rPr>
          <w:sz w:val="24"/>
        </w:rPr>
        <w:t>and</w:t>
      </w:r>
    </w:p>
    <w:p w14:paraId="2B9F4F3E" w14:textId="77777777" w:rsidR="00C74544" w:rsidRDefault="00000000">
      <w:pPr>
        <w:pStyle w:val="ListParagraph"/>
        <w:numPr>
          <w:ilvl w:val="2"/>
          <w:numId w:val="3"/>
        </w:numPr>
        <w:tabs>
          <w:tab w:val="left" w:pos="1660"/>
        </w:tabs>
        <w:spacing w:before="120"/>
        <w:ind w:right="128"/>
        <w:rPr>
          <w:sz w:val="24"/>
        </w:rPr>
      </w:pPr>
      <w:r>
        <w:rPr>
          <w:sz w:val="24"/>
        </w:rPr>
        <w:t xml:space="preserve">The Three-Year SRP Plan will include an annual reporting plan on the implementation of the Three-Year SRP Plan and investments made under </w:t>
      </w:r>
      <w:r>
        <w:rPr>
          <w:spacing w:val="-3"/>
          <w:sz w:val="24"/>
        </w:rPr>
        <w:t xml:space="preserve">System </w:t>
      </w:r>
      <w:r>
        <w:rPr>
          <w:sz w:val="24"/>
        </w:rPr>
        <w:t>Reliability Procurement during the Three-Year SRP Plan</w:t>
      </w:r>
      <w:r>
        <w:rPr>
          <w:spacing w:val="-9"/>
          <w:sz w:val="24"/>
        </w:rPr>
        <w:t xml:space="preserve"> </w:t>
      </w:r>
      <w:r>
        <w:rPr>
          <w:sz w:val="24"/>
        </w:rPr>
        <w:t>period.</w:t>
      </w:r>
    </w:p>
    <w:p w14:paraId="19AFB99E" w14:textId="77777777" w:rsidR="00C74544" w:rsidRDefault="00000000">
      <w:pPr>
        <w:pStyle w:val="ListParagraph"/>
        <w:numPr>
          <w:ilvl w:val="2"/>
          <w:numId w:val="3"/>
        </w:numPr>
        <w:tabs>
          <w:tab w:val="left" w:pos="1660"/>
        </w:tabs>
        <w:spacing w:before="120"/>
        <w:ind w:right="128"/>
        <w:rPr>
          <w:sz w:val="24"/>
        </w:rPr>
      </w:pPr>
      <w:r>
        <w:rPr>
          <w:sz w:val="24"/>
        </w:rPr>
        <w:t>The</w:t>
      </w:r>
      <w:r>
        <w:rPr>
          <w:spacing w:val="-9"/>
          <w:sz w:val="24"/>
        </w:rPr>
        <w:t xml:space="preserve"> </w:t>
      </w:r>
      <w:r>
        <w:rPr>
          <w:sz w:val="24"/>
        </w:rPr>
        <w:t>Three-Year</w:t>
      </w:r>
      <w:r>
        <w:rPr>
          <w:spacing w:val="-8"/>
          <w:sz w:val="24"/>
        </w:rPr>
        <w:t xml:space="preserve"> </w:t>
      </w:r>
      <w:r>
        <w:rPr>
          <w:sz w:val="24"/>
        </w:rPr>
        <w:t>SRP</w:t>
      </w:r>
      <w:r>
        <w:rPr>
          <w:spacing w:val="-9"/>
          <w:sz w:val="24"/>
        </w:rPr>
        <w:t xml:space="preserve"> </w:t>
      </w:r>
      <w:r>
        <w:rPr>
          <w:sz w:val="24"/>
        </w:rPr>
        <w:t>Plan</w:t>
      </w:r>
      <w:r>
        <w:rPr>
          <w:spacing w:val="-8"/>
          <w:sz w:val="24"/>
        </w:rPr>
        <w:t xml:space="preserve"> </w:t>
      </w:r>
      <w:r>
        <w:rPr>
          <w:sz w:val="24"/>
        </w:rPr>
        <w:t>will</w:t>
      </w:r>
      <w:r>
        <w:rPr>
          <w:spacing w:val="-9"/>
          <w:sz w:val="24"/>
        </w:rPr>
        <w:t xml:space="preserve"> </w:t>
      </w:r>
      <w:r>
        <w:rPr>
          <w:sz w:val="24"/>
        </w:rPr>
        <w:t>include</w:t>
      </w:r>
      <w:r>
        <w:rPr>
          <w:spacing w:val="-8"/>
          <w:sz w:val="24"/>
        </w:rPr>
        <w:t xml:space="preserve"> </w:t>
      </w:r>
      <w:r>
        <w:rPr>
          <w:sz w:val="24"/>
        </w:rPr>
        <w:t>a</w:t>
      </w:r>
      <w:r>
        <w:rPr>
          <w:spacing w:val="-11"/>
          <w:sz w:val="24"/>
        </w:rPr>
        <w:t xml:space="preserve"> </w:t>
      </w:r>
      <w:r>
        <w:rPr>
          <w:sz w:val="24"/>
        </w:rPr>
        <w:t>discussion</w:t>
      </w:r>
      <w:r>
        <w:rPr>
          <w:spacing w:val="-8"/>
          <w:sz w:val="24"/>
        </w:rPr>
        <w:t xml:space="preserve"> </w:t>
      </w:r>
      <w:r>
        <w:rPr>
          <w:sz w:val="24"/>
        </w:rPr>
        <w:t>of</w:t>
      </w:r>
      <w:r>
        <w:rPr>
          <w:spacing w:val="-9"/>
          <w:sz w:val="24"/>
        </w:rPr>
        <w:t xml:space="preserve"> </w:t>
      </w:r>
      <w:r>
        <w:rPr>
          <w:sz w:val="24"/>
        </w:rPr>
        <w:t>how</w:t>
      </w:r>
      <w:r>
        <w:rPr>
          <w:spacing w:val="-10"/>
          <w:sz w:val="24"/>
        </w:rPr>
        <w:t xml:space="preserve"> </w:t>
      </w:r>
      <w:r>
        <w:rPr>
          <w:sz w:val="24"/>
        </w:rPr>
        <w:t>the</w:t>
      </w:r>
      <w:r>
        <w:rPr>
          <w:spacing w:val="-11"/>
          <w:sz w:val="24"/>
        </w:rPr>
        <w:t xml:space="preserve"> </w:t>
      </w:r>
      <w:r>
        <w:rPr>
          <w:sz w:val="24"/>
        </w:rPr>
        <w:t>Plan</w:t>
      </w:r>
      <w:r>
        <w:rPr>
          <w:spacing w:val="-10"/>
          <w:sz w:val="24"/>
        </w:rPr>
        <w:t xml:space="preserve"> </w:t>
      </w:r>
      <w:r>
        <w:rPr>
          <w:sz w:val="24"/>
        </w:rPr>
        <w:t>is</w:t>
      </w:r>
      <w:r>
        <w:rPr>
          <w:spacing w:val="-6"/>
          <w:sz w:val="24"/>
        </w:rPr>
        <w:t xml:space="preserve"> </w:t>
      </w:r>
      <w:r>
        <w:rPr>
          <w:sz w:val="24"/>
        </w:rPr>
        <w:t>consistent</w:t>
      </w:r>
      <w:r>
        <w:rPr>
          <w:spacing w:val="-8"/>
          <w:sz w:val="24"/>
        </w:rPr>
        <w:t xml:space="preserve"> </w:t>
      </w:r>
      <w:r>
        <w:rPr>
          <w:sz w:val="24"/>
        </w:rPr>
        <w:t>with the requirements of Section</w:t>
      </w:r>
      <w:r>
        <w:rPr>
          <w:spacing w:val="-5"/>
          <w:sz w:val="24"/>
        </w:rPr>
        <w:t xml:space="preserve"> </w:t>
      </w:r>
      <w:r>
        <w:rPr>
          <w:sz w:val="24"/>
        </w:rPr>
        <w:t>1.3.</w:t>
      </w:r>
    </w:p>
    <w:p w14:paraId="0570AFCE" w14:textId="77777777" w:rsidR="00C74544" w:rsidRDefault="00000000">
      <w:pPr>
        <w:pStyle w:val="ListParagraph"/>
        <w:numPr>
          <w:ilvl w:val="2"/>
          <w:numId w:val="3"/>
        </w:numPr>
        <w:tabs>
          <w:tab w:val="left" w:pos="1660"/>
        </w:tabs>
        <w:spacing w:before="120"/>
        <w:rPr>
          <w:sz w:val="24"/>
        </w:rPr>
      </w:pPr>
      <w:r>
        <w:rPr>
          <w:sz w:val="24"/>
        </w:rPr>
        <w:t>Performance Incentive Plan</w:t>
      </w:r>
      <w:r>
        <w:rPr>
          <w:spacing w:val="-4"/>
          <w:sz w:val="24"/>
        </w:rPr>
        <w:t xml:space="preserve"> </w:t>
      </w:r>
      <w:r>
        <w:rPr>
          <w:sz w:val="24"/>
        </w:rPr>
        <w:t>Structure</w:t>
      </w:r>
    </w:p>
    <w:p w14:paraId="4F15174D" w14:textId="77777777" w:rsidR="00C74544" w:rsidRDefault="00000000">
      <w:pPr>
        <w:pStyle w:val="ListParagraph"/>
        <w:numPr>
          <w:ilvl w:val="3"/>
          <w:numId w:val="3"/>
        </w:numPr>
        <w:tabs>
          <w:tab w:val="left" w:pos="2020"/>
        </w:tabs>
        <w:ind w:right="130"/>
        <w:rPr>
          <w:sz w:val="24"/>
        </w:rPr>
      </w:pPr>
      <w:r>
        <w:rPr>
          <w:sz w:val="24"/>
        </w:rPr>
        <w:t>The</w:t>
      </w:r>
      <w:r>
        <w:rPr>
          <w:spacing w:val="-15"/>
          <w:sz w:val="24"/>
        </w:rPr>
        <w:t xml:space="preserve"> </w:t>
      </w:r>
      <w:r>
        <w:rPr>
          <w:sz w:val="24"/>
        </w:rPr>
        <w:t>distribution</w:t>
      </w:r>
      <w:r>
        <w:rPr>
          <w:spacing w:val="-15"/>
          <w:sz w:val="24"/>
        </w:rPr>
        <w:t xml:space="preserve"> </w:t>
      </w:r>
      <w:r>
        <w:rPr>
          <w:sz w:val="24"/>
        </w:rPr>
        <w:t>company</w:t>
      </w:r>
      <w:r>
        <w:rPr>
          <w:spacing w:val="-15"/>
          <w:sz w:val="24"/>
        </w:rPr>
        <w:t xml:space="preserve"> </w:t>
      </w:r>
      <w:r>
        <w:rPr>
          <w:sz w:val="24"/>
        </w:rPr>
        <w:t>may</w:t>
      </w:r>
      <w:r>
        <w:rPr>
          <w:spacing w:val="-14"/>
          <w:sz w:val="24"/>
        </w:rPr>
        <w:t xml:space="preserve"> </w:t>
      </w:r>
      <w:r>
        <w:rPr>
          <w:sz w:val="24"/>
        </w:rPr>
        <w:t>propose</w:t>
      </w:r>
      <w:r>
        <w:rPr>
          <w:spacing w:val="-13"/>
          <w:sz w:val="24"/>
        </w:rPr>
        <w:t xml:space="preserve"> </w:t>
      </w:r>
      <w:r>
        <w:rPr>
          <w:sz w:val="24"/>
        </w:rPr>
        <w:t>incentive</w:t>
      </w:r>
      <w:r>
        <w:rPr>
          <w:spacing w:val="-12"/>
          <w:sz w:val="24"/>
        </w:rPr>
        <w:t xml:space="preserve"> </w:t>
      </w:r>
      <w:r>
        <w:rPr>
          <w:sz w:val="24"/>
        </w:rPr>
        <w:t>structures</w:t>
      </w:r>
      <w:r>
        <w:rPr>
          <w:spacing w:val="-15"/>
          <w:sz w:val="24"/>
        </w:rPr>
        <w:t xml:space="preserve"> </w:t>
      </w:r>
      <w:r>
        <w:rPr>
          <w:sz w:val="24"/>
        </w:rPr>
        <w:t>for</w:t>
      </w:r>
      <w:r>
        <w:rPr>
          <w:spacing w:val="-14"/>
          <w:sz w:val="24"/>
        </w:rPr>
        <w:t xml:space="preserve"> </w:t>
      </w:r>
      <w:r>
        <w:rPr>
          <w:sz w:val="24"/>
        </w:rPr>
        <w:t>System</w:t>
      </w:r>
      <w:r>
        <w:rPr>
          <w:spacing w:val="-15"/>
          <w:sz w:val="24"/>
        </w:rPr>
        <w:t xml:space="preserve"> </w:t>
      </w:r>
      <w:r>
        <w:rPr>
          <w:sz w:val="24"/>
        </w:rPr>
        <w:t>Reliability Procurement for effect during the Three-Year SRP</w:t>
      </w:r>
      <w:r>
        <w:rPr>
          <w:spacing w:val="-9"/>
          <w:sz w:val="24"/>
        </w:rPr>
        <w:t xml:space="preserve"> </w:t>
      </w:r>
      <w:r>
        <w:rPr>
          <w:sz w:val="24"/>
        </w:rPr>
        <w:t>Plan.</w:t>
      </w:r>
    </w:p>
    <w:p w14:paraId="772BB7EA" w14:textId="77777777" w:rsidR="00C74544" w:rsidRDefault="00000000">
      <w:pPr>
        <w:pStyle w:val="ListParagraph"/>
        <w:numPr>
          <w:ilvl w:val="2"/>
          <w:numId w:val="3"/>
        </w:numPr>
        <w:tabs>
          <w:tab w:val="left" w:pos="1660"/>
        </w:tabs>
        <w:spacing w:before="118"/>
        <w:rPr>
          <w:sz w:val="24"/>
        </w:rPr>
      </w:pPr>
      <w:r>
        <w:rPr>
          <w:sz w:val="24"/>
        </w:rPr>
        <w:t>Testimony</w:t>
      </w:r>
    </w:p>
    <w:p w14:paraId="633B8F21" w14:textId="77777777" w:rsidR="00C74544" w:rsidRDefault="00000000">
      <w:pPr>
        <w:pStyle w:val="ListParagraph"/>
        <w:numPr>
          <w:ilvl w:val="3"/>
          <w:numId w:val="3"/>
        </w:numPr>
        <w:tabs>
          <w:tab w:val="left" w:pos="2020"/>
        </w:tabs>
        <w:ind w:right="126"/>
        <w:rPr>
          <w:sz w:val="24"/>
        </w:rPr>
      </w:pPr>
      <w:r>
        <w:rPr>
          <w:sz w:val="24"/>
        </w:rPr>
        <w:t>To the extent applicable, the distribution company will prefile testimony on the following:</w:t>
      </w:r>
    </w:p>
    <w:p w14:paraId="7EEEE064" w14:textId="77777777" w:rsidR="00C74544" w:rsidRDefault="00000000">
      <w:pPr>
        <w:pStyle w:val="ListParagraph"/>
        <w:numPr>
          <w:ilvl w:val="4"/>
          <w:numId w:val="3"/>
        </w:numPr>
        <w:tabs>
          <w:tab w:val="left" w:pos="2379"/>
          <w:tab w:val="left" w:pos="2380"/>
        </w:tabs>
        <w:rPr>
          <w:sz w:val="24"/>
        </w:rPr>
      </w:pPr>
      <w:r>
        <w:rPr>
          <w:sz w:val="24"/>
        </w:rPr>
        <w:t>Cost-Effectiveness of measures, programs, and</w:t>
      </w:r>
      <w:r>
        <w:rPr>
          <w:spacing w:val="-6"/>
          <w:sz w:val="24"/>
        </w:rPr>
        <w:t xml:space="preserve"> </w:t>
      </w:r>
      <w:proofErr w:type="gramStart"/>
      <w:r>
        <w:rPr>
          <w:sz w:val="24"/>
        </w:rPr>
        <w:t>portfolios;</w:t>
      </w:r>
      <w:proofErr w:type="gramEnd"/>
    </w:p>
    <w:p w14:paraId="2D2362C0" w14:textId="77777777" w:rsidR="00C74544" w:rsidRDefault="00000000">
      <w:pPr>
        <w:pStyle w:val="ListParagraph"/>
        <w:numPr>
          <w:ilvl w:val="4"/>
          <w:numId w:val="3"/>
        </w:numPr>
        <w:tabs>
          <w:tab w:val="left" w:pos="2379"/>
          <w:tab w:val="left" w:pos="2380"/>
        </w:tabs>
        <w:rPr>
          <w:sz w:val="24"/>
        </w:rPr>
      </w:pPr>
      <w:proofErr w:type="gramStart"/>
      <w:r>
        <w:rPr>
          <w:sz w:val="24"/>
        </w:rPr>
        <w:t>Prudence;</w:t>
      </w:r>
      <w:proofErr w:type="gramEnd"/>
    </w:p>
    <w:p w14:paraId="4190347E" w14:textId="77777777" w:rsidR="00C74544" w:rsidRDefault="00000000">
      <w:pPr>
        <w:pStyle w:val="ListParagraph"/>
        <w:numPr>
          <w:ilvl w:val="4"/>
          <w:numId w:val="3"/>
        </w:numPr>
        <w:tabs>
          <w:tab w:val="left" w:pos="2379"/>
          <w:tab w:val="left" w:pos="2380"/>
        </w:tabs>
        <w:rPr>
          <w:sz w:val="24"/>
        </w:rPr>
      </w:pPr>
      <w:proofErr w:type="gramStart"/>
      <w:r>
        <w:rPr>
          <w:sz w:val="24"/>
        </w:rPr>
        <w:t>Reliability;</w:t>
      </w:r>
      <w:proofErr w:type="gramEnd"/>
    </w:p>
    <w:p w14:paraId="543AB052" w14:textId="77777777" w:rsidR="00C74544" w:rsidRDefault="00C74544">
      <w:pPr>
        <w:pStyle w:val="BodyText"/>
        <w:spacing w:before="0"/>
        <w:ind w:left="0" w:firstLine="0"/>
        <w:jc w:val="left"/>
        <w:rPr>
          <w:sz w:val="20"/>
        </w:rPr>
      </w:pPr>
    </w:p>
    <w:p w14:paraId="6A8B1EDD" w14:textId="4D4D278D" w:rsidR="00C74544" w:rsidRDefault="00E92AFC">
      <w:pPr>
        <w:pStyle w:val="BodyText"/>
        <w:spacing w:before="8"/>
        <w:ind w:left="0" w:firstLine="0"/>
        <w:jc w:val="left"/>
        <w:rPr>
          <w:sz w:val="13"/>
        </w:rPr>
      </w:pPr>
      <w:r>
        <w:rPr>
          <w:noProof/>
        </w:rPr>
        <mc:AlternateContent>
          <mc:Choice Requires="wps">
            <w:drawing>
              <wp:anchor distT="0" distB="0" distL="0" distR="0" simplePos="0" relativeHeight="487591424" behindDoc="1" locked="0" layoutInCell="1" allowOverlap="1" wp14:anchorId="643B2E91" wp14:editId="68242285">
                <wp:simplePos x="0" y="0"/>
                <wp:positionH relativeFrom="page">
                  <wp:posOffset>850265</wp:posOffset>
                </wp:positionH>
                <wp:positionV relativeFrom="paragraph">
                  <wp:posOffset>125095</wp:posOffset>
                </wp:positionV>
                <wp:extent cx="1828800" cy="762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8284" id="Rectangle 3" o:spid="_x0000_s1026" style="position:absolute;margin-left:66.95pt;margin-top:9.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" fillcolor="black" stroked="f">
                <w10:wrap type="topAndBottom" anchorx="page"/>
              </v:rect>
            </w:pict>
          </mc:Fallback>
        </mc:AlternateContent>
      </w:r>
    </w:p>
    <w:p w14:paraId="762C05C2" w14:textId="77777777" w:rsidR="00C74544" w:rsidRDefault="00000000">
      <w:pPr>
        <w:spacing w:before="65"/>
        <w:ind w:left="119" w:right="132"/>
        <w:rPr>
          <w:sz w:val="20"/>
        </w:rPr>
      </w:pPr>
      <w:r>
        <w:rPr>
          <w:sz w:val="20"/>
          <w:vertAlign w:val="superscript"/>
        </w:rPr>
        <w:t>13</w:t>
      </w:r>
      <w:r>
        <w:rPr>
          <w:sz w:val="20"/>
        </w:rPr>
        <w:t xml:space="preserve"> If a cost-recovery proposal is in the future, the docket will not be known, but the program, such as “Annual EE Plan for 2023” may be known.</w:t>
      </w:r>
    </w:p>
    <w:p w14:paraId="11E5DEE3" w14:textId="77777777" w:rsidR="00C74544" w:rsidRDefault="00C74544">
      <w:pPr>
        <w:rPr>
          <w:sz w:val="20"/>
        </w:rPr>
        <w:sectPr w:rsidR="00C74544">
          <w:pgSz w:w="12240" w:h="15840"/>
          <w:pgMar w:top="1300" w:right="1100" w:bottom="1120" w:left="1220" w:header="0" w:footer="920" w:gutter="0"/>
          <w:cols w:space="720"/>
        </w:sectPr>
      </w:pPr>
    </w:p>
    <w:p w14:paraId="3AA4643C" w14:textId="77777777" w:rsidR="00C74544" w:rsidRDefault="00000000">
      <w:pPr>
        <w:pStyle w:val="ListParagraph"/>
        <w:numPr>
          <w:ilvl w:val="4"/>
          <w:numId w:val="3"/>
        </w:numPr>
        <w:tabs>
          <w:tab w:val="left" w:pos="2380"/>
        </w:tabs>
        <w:spacing w:before="60"/>
        <w:rPr>
          <w:sz w:val="24"/>
        </w:rPr>
      </w:pPr>
      <w:r>
        <w:rPr>
          <w:sz w:val="24"/>
        </w:rPr>
        <w:lastRenderedPageBreak/>
        <w:t>Environmental Responsibility;</w:t>
      </w:r>
      <w:r>
        <w:rPr>
          <w:spacing w:val="-3"/>
          <w:sz w:val="24"/>
        </w:rPr>
        <w:t xml:space="preserve"> </w:t>
      </w:r>
      <w:r>
        <w:rPr>
          <w:sz w:val="24"/>
        </w:rPr>
        <w:t>and</w:t>
      </w:r>
    </w:p>
    <w:p w14:paraId="4FA62D5C" w14:textId="77777777" w:rsidR="00C74544" w:rsidRDefault="00000000">
      <w:pPr>
        <w:pStyle w:val="ListParagraph"/>
        <w:numPr>
          <w:ilvl w:val="4"/>
          <w:numId w:val="3"/>
        </w:numPr>
        <w:tabs>
          <w:tab w:val="left" w:pos="2380"/>
        </w:tabs>
        <w:ind w:right="125"/>
        <w:rPr>
          <w:sz w:val="24"/>
        </w:rPr>
      </w:pPr>
      <w:r>
        <w:rPr>
          <w:sz w:val="24"/>
        </w:rPr>
        <w:t>Cost(s) of the best alternative Utility Reliability Procurement investment(s) compared to the System Reliability Procurement investment(s) measures, programs, and portfolios.</w:t>
      </w:r>
    </w:p>
    <w:p w14:paraId="3526FAEA" w14:textId="77777777" w:rsidR="00C74544" w:rsidRDefault="00000000">
      <w:pPr>
        <w:pStyle w:val="ListParagraph"/>
        <w:numPr>
          <w:ilvl w:val="3"/>
          <w:numId w:val="3"/>
        </w:numPr>
        <w:tabs>
          <w:tab w:val="left" w:pos="2020"/>
        </w:tabs>
        <w:spacing w:before="53"/>
        <w:ind w:right="126"/>
        <w:rPr>
          <w:sz w:val="24"/>
        </w:rPr>
      </w:pPr>
      <w:proofErr w:type="spellStart"/>
      <w:r>
        <w:rPr>
          <w:sz w:val="24"/>
        </w:rPr>
        <w:t>Prefiled</w:t>
      </w:r>
      <w:proofErr w:type="spellEnd"/>
      <w:r>
        <w:rPr>
          <w:spacing w:val="-10"/>
          <w:sz w:val="24"/>
        </w:rPr>
        <w:t xml:space="preserve"> </w:t>
      </w:r>
      <w:r>
        <w:rPr>
          <w:sz w:val="24"/>
        </w:rPr>
        <w:t>testimony</w:t>
      </w:r>
      <w:r>
        <w:rPr>
          <w:spacing w:val="-6"/>
          <w:sz w:val="24"/>
        </w:rPr>
        <w:t xml:space="preserve"> </w:t>
      </w:r>
      <w:r>
        <w:rPr>
          <w:sz w:val="24"/>
        </w:rPr>
        <w:t>will</w:t>
      </w:r>
      <w:r>
        <w:rPr>
          <w:spacing w:val="-6"/>
          <w:sz w:val="24"/>
        </w:rPr>
        <w:t xml:space="preserve"> </w:t>
      </w:r>
      <w:r>
        <w:rPr>
          <w:sz w:val="24"/>
        </w:rPr>
        <w:t>also</w:t>
      </w:r>
      <w:r>
        <w:rPr>
          <w:spacing w:val="-6"/>
          <w:sz w:val="24"/>
        </w:rPr>
        <w:t xml:space="preserve"> </w:t>
      </w:r>
      <w:r>
        <w:rPr>
          <w:sz w:val="24"/>
        </w:rPr>
        <w:t>state</w:t>
      </w:r>
      <w:r>
        <w:rPr>
          <w:spacing w:val="-9"/>
          <w:sz w:val="24"/>
        </w:rPr>
        <w:t xml:space="preserve"> </w:t>
      </w:r>
      <w:r>
        <w:rPr>
          <w:sz w:val="24"/>
        </w:rPr>
        <w:t>what</w:t>
      </w:r>
      <w:r>
        <w:rPr>
          <w:spacing w:val="-9"/>
          <w:sz w:val="24"/>
        </w:rPr>
        <w:t xml:space="preserve"> </w:t>
      </w:r>
      <w:r>
        <w:rPr>
          <w:sz w:val="24"/>
        </w:rPr>
        <w:t>approvals</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Three-Year</w:t>
      </w:r>
      <w:r>
        <w:rPr>
          <w:spacing w:val="-10"/>
          <w:sz w:val="24"/>
        </w:rPr>
        <w:t xml:space="preserve"> </w:t>
      </w:r>
      <w:r>
        <w:rPr>
          <w:sz w:val="24"/>
        </w:rPr>
        <w:t>SRP</w:t>
      </w:r>
      <w:r>
        <w:rPr>
          <w:spacing w:val="-7"/>
          <w:sz w:val="24"/>
        </w:rPr>
        <w:t xml:space="preserve"> </w:t>
      </w:r>
      <w:r>
        <w:rPr>
          <w:sz w:val="24"/>
        </w:rPr>
        <w:t>Plan</w:t>
      </w:r>
      <w:r>
        <w:rPr>
          <w:spacing w:val="-9"/>
          <w:sz w:val="24"/>
        </w:rPr>
        <w:t xml:space="preserve"> </w:t>
      </w:r>
      <w:r>
        <w:rPr>
          <w:sz w:val="24"/>
        </w:rPr>
        <w:t>the distribution company is requesting from the</w:t>
      </w:r>
      <w:r>
        <w:rPr>
          <w:spacing w:val="-7"/>
          <w:sz w:val="24"/>
        </w:rPr>
        <w:t xml:space="preserve"> </w:t>
      </w:r>
      <w:r>
        <w:rPr>
          <w:sz w:val="24"/>
        </w:rPr>
        <w:t>PUC.</w:t>
      </w:r>
    </w:p>
    <w:p w14:paraId="3374AA57" w14:textId="77777777" w:rsidR="00C74544" w:rsidRDefault="00000000">
      <w:pPr>
        <w:pStyle w:val="Heading1"/>
        <w:numPr>
          <w:ilvl w:val="1"/>
          <w:numId w:val="3"/>
        </w:numPr>
        <w:tabs>
          <w:tab w:val="left" w:pos="939"/>
          <w:tab w:val="left" w:pos="940"/>
        </w:tabs>
        <w:rPr>
          <w:u w:val="none"/>
        </w:rPr>
      </w:pPr>
      <w:bookmarkStart w:id="271" w:name="_TOC_250011"/>
      <w:r>
        <w:rPr>
          <w:b w:val="0"/>
          <w:spacing w:val="-59"/>
          <w:w w:val="98"/>
          <w:u w:val="thick"/>
        </w:rPr>
        <w:t xml:space="preserve"> </w:t>
      </w:r>
      <w:r>
        <w:rPr>
          <w:spacing w:val="-3"/>
          <w:u w:val="thick"/>
        </w:rPr>
        <w:t>PUC</w:t>
      </w:r>
      <w:r>
        <w:rPr>
          <w:spacing w:val="-10"/>
          <w:u w:val="thick"/>
        </w:rPr>
        <w:t xml:space="preserve"> </w:t>
      </w:r>
      <w:bookmarkEnd w:id="271"/>
      <w:r>
        <w:rPr>
          <w:spacing w:val="-5"/>
          <w:u w:val="thick"/>
        </w:rPr>
        <w:t>Orders</w:t>
      </w:r>
    </w:p>
    <w:p w14:paraId="1DB7A273" w14:textId="77777777" w:rsidR="00C74544" w:rsidRDefault="00000000">
      <w:pPr>
        <w:pStyle w:val="ListParagraph"/>
        <w:numPr>
          <w:ilvl w:val="2"/>
          <w:numId w:val="3"/>
        </w:numPr>
        <w:tabs>
          <w:tab w:val="left" w:pos="1660"/>
        </w:tabs>
        <w:spacing w:before="122"/>
        <w:ind w:right="131"/>
        <w:rPr>
          <w:sz w:val="24"/>
        </w:rPr>
      </w:pPr>
      <w:r>
        <w:rPr>
          <w:sz w:val="24"/>
        </w:rPr>
        <w:t>The PUC will approve screening requirements and implementation plans that meet the Standards</w:t>
      </w:r>
      <w:r>
        <w:rPr>
          <w:spacing w:val="-3"/>
          <w:sz w:val="24"/>
        </w:rPr>
        <w:t xml:space="preserve"> </w:t>
      </w:r>
      <w:r>
        <w:rPr>
          <w:sz w:val="24"/>
        </w:rPr>
        <w:t>herein.</w:t>
      </w:r>
    </w:p>
    <w:p w14:paraId="28DFDD43" w14:textId="77777777" w:rsidR="00C74544" w:rsidRDefault="00000000">
      <w:pPr>
        <w:pStyle w:val="ListParagraph"/>
        <w:numPr>
          <w:ilvl w:val="2"/>
          <w:numId w:val="3"/>
        </w:numPr>
        <w:tabs>
          <w:tab w:val="left" w:pos="1660"/>
        </w:tabs>
        <w:spacing w:before="120"/>
        <w:rPr>
          <w:sz w:val="24"/>
        </w:rPr>
      </w:pPr>
      <w:r>
        <w:rPr>
          <w:sz w:val="24"/>
        </w:rPr>
        <w:t>The PUC will approve annual reporting requirements that meet the standards</w:t>
      </w:r>
      <w:r>
        <w:rPr>
          <w:spacing w:val="-27"/>
          <w:sz w:val="24"/>
        </w:rPr>
        <w:t xml:space="preserve"> </w:t>
      </w:r>
      <w:r>
        <w:rPr>
          <w:sz w:val="24"/>
        </w:rPr>
        <w:t>herein.</w:t>
      </w:r>
    </w:p>
    <w:p w14:paraId="2F3811C2" w14:textId="77777777" w:rsidR="00C74544" w:rsidRDefault="00000000">
      <w:pPr>
        <w:pStyle w:val="ListParagraph"/>
        <w:numPr>
          <w:ilvl w:val="2"/>
          <w:numId w:val="3"/>
        </w:numPr>
        <w:tabs>
          <w:tab w:val="left" w:pos="1660"/>
        </w:tabs>
        <w:spacing w:before="120"/>
        <w:ind w:right="129"/>
        <w:rPr>
          <w:sz w:val="24"/>
        </w:rPr>
      </w:pPr>
      <w:r>
        <w:rPr>
          <w:sz w:val="24"/>
        </w:rPr>
        <w:t>The</w:t>
      </w:r>
      <w:r>
        <w:rPr>
          <w:spacing w:val="-15"/>
          <w:sz w:val="24"/>
        </w:rPr>
        <w:t xml:space="preserve"> </w:t>
      </w:r>
      <w:r>
        <w:rPr>
          <w:sz w:val="24"/>
        </w:rPr>
        <w:t>PUC</w:t>
      </w:r>
      <w:r>
        <w:rPr>
          <w:spacing w:val="-15"/>
          <w:sz w:val="24"/>
        </w:rPr>
        <w:t xml:space="preserve"> </w:t>
      </w:r>
      <w:r>
        <w:rPr>
          <w:sz w:val="24"/>
        </w:rPr>
        <w:t>may</w:t>
      </w:r>
      <w:r>
        <w:rPr>
          <w:spacing w:val="-14"/>
          <w:sz w:val="24"/>
        </w:rPr>
        <w:t xml:space="preserve"> </w:t>
      </w:r>
      <w:r>
        <w:rPr>
          <w:sz w:val="24"/>
        </w:rPr>
        <w:t>approve</w:t>
      </w:r>
      <w:r>
        <w:rPr>
          <w:spacing w:val="-13"/>
          <w:sz w:val="24"/>
        </w:rPr>
        <w:t xml:space="preserve"> </w:t>
      </w:r>
      <w:r>
        <w:rPr>
          <w:sz w:val="24"/>
        </w:rPr>
        <w:t>a</w:t>
      </w:r>
      <w:r>
        <w:rPr>
          <w:spacing w:val="-12"/>
          <w:sz w:val="24"/>
        </w:rPr>
        <w:t xml:space="preserve"> </w:t>
      </w:r>
      <w:r>
        <w:rPr>
          <w:sz w:val="24"/>
        </w:rPr>
        <w:t>three-year</w:t>
      </w:r>
      <w:r>
        <w:rPr>
          <w:spacing w:val="-13"/>
          <w:sz w:val="24"/>
        </w:rPr>
        <w:t xml:space="preserve"> </w:t>
      </w:r>
      <w:r>
        <w:rPr>
          <w:sz w:val="24"/>
        </w:rPr>
        <w:t>performance</w:t>
      </w:r>
      <w:r>
        <w:rPr>
          <w:spacing w:val="-14"/>
          <w:sz w:val="24"/>
        </w:rPr>
        <w:t xml:space="preserve"> </w:t>
      </w:r>
      <w:r>
        <w:rPr>
          <w:sz w:val="24"/>
        </w:rPr>
        <w:t>incentive</w:t>
      </w:r>
      <w:r>
        <w:rPr>
          <w:spacing w:val="-17"/>
          <w:sz w:val="24"/>
        </w:rPr>
        <w:t xml:space="preserve"> </w:t>
      </w:r>
      <w:r>
        <w:rPr>
          <w:sz w:val="24"/>
        </w:rPr>
        <w:t>plan</w:t>
      </w:r>
      <w:r>
        <w:rPr>
          <w:spacing w:val="-14"/>
          <w:sz w:val="24"/>
        </w:rPr>
        <w:t xml:space="preserve"> </w:t>
      </w:r>
      <w:r>
        <w:rPr>
          <w:sz w:val="24"/>
        </w:rPr>
        <w:t>for</w:t>
      </w:r>
      <w:r>
        <w:rPr>
          <w:spacing w:val="-15"/>
          <w:sz w:val="24"/>
        </w:rPr>
        <w:t xml:space="preserve"> </w:t>
      </w:r>
      <w:r>
        <w:rPr>
          <w:sz w:val="24"/>
        </w:rPr>
        <w:t>System</w:t>
      </w:r>
      <w:r>
        <w:rPr>
          <w:spacing w:val="-14"/>
          <w:sz w:val="24"/>
        </w:rPr>
        <w:t xml:space="preserve"> </w:t>
      </w:r>
      <w:r>
        <w:rPr>
          <w:sz w:val="24"/>
        </w:rPr>
        <w:t>Reliability Procurement.</w:t>
      </w:r>
    </w:p>
    <w:p w14:paraId="150DFEB8" w14:textId="77777777" w:rsidR="00C74544" w:rsidRDefault="00000000">
      <w:pPr>
        <w:pStyle w:val="ListParagraph"/>
        <w:numPr>
          <w:ilvl w:val="2"/>
          <w:numId w:val="3"/>
        </w:numPr>
        <w:tabs>
          <w:tab w:val="left" w:pos="1660"/>
        </w:tabs>
        <w:spacing w:before="120"/>
        <w:ind w:right="128"/>
        <w:rPr>
          <w:sz w:val="24"/>
        </w:rPr>
      </w:pPr>
      <w:r>
        <w:rPr>
          <w:sz w:val="24"/>
        </w:rPr>
        <w:t>The PUC will order adoption of any other proposals supported by the Plan and consistent with Least-Cost Procurement, and all applicable statutes, rules, and policies.</w:t>
      </w:r>
    </w:p>
    <w:p w14:paraId="54F19802" w14:textId="77777777" w:rsidR="00C74544" w:rsidRDefault="00000000">
      <w:pPr>
        <w:pStyle w:val="Heading1"/>
        <w:numPr>
          <w:ilvl w:val="1"/>
          <w:numId w:val="3"/>
        </w:numPr>
        <w:tabs>
          <w:tab w:val="left" w:pos="939"/>
          <w:tab w:val="left" w:pos="940"/>
        </w:tabs>
        <w:rPr>
          <w:u w:val="none"/>
        </w:rPr>
      </w:pPr>
      <w:bookmarkStart w:id="272" w:name="_TOC_250010"/>
      <w:r>
        <w:rPr>
          <w:b w:val="0"/>
          <w:spacing w:val="-59"/>
          <w:w w:val="98"/>
          <w:u w:val="thick"/>
        </w:rPr>
        <w:t xml:space="preserve"> </w:t>
      </w:r>
      <w:bookmarkEnd w:id="272"/>
      <w:r>
        <w:rPr>
          <w:spacing w:val="-5"/>
          <w:u w:val="thick"/>
        </w:rPr>
        <w:t>Timing</w:t>
      </w:r>
    </w:p>
    <w:p w14:paraId="53616349" w14:textId="77777777" w:rsidR="00C74544" w:rsidRDefault="00000000">
      <w:pPr>
        <w:pStyle w:val="ListParagraph"/>
        <w:numPr>
          <w:ilvl w:val="2"/>
          <w:numId w:val="3"/>
        </w:numPr>
        <w:tabs>
          <w:tab w:val="left" w:pos="1660"/>
        </w:tabs>
        <w:spacing w:before="120"/>
        <w:ind w:right="130"/>
        <w:rPr>
          <w:sz w:val="24"/>
        </w:rPr>
      </w:pPr>
      <w:r>
        <w:rPr>
          <w:sz w:val="24"/>
        </w:rPr>
        <w:t xml:space="preserve">The distribution company will file the Three-Year SRP Plan on or before November 21, </w:t>
      </w:r>
      <w:proofErr w:type="gramStart"/>
      <w:r>
        <w:rPr>
          <w:sz w:val="24"/>
        </w:rPr>
        <w:t>2020</w:t>
      </w:r>
      <w:proofErr w:type="gramEnd"/>
      <w:r>
        <w:rPr>
          <w:sz w:val="24"/>
        </w:rPr>
        <w:t xml:space="preserve"> and triennially</w:t>
      </w:r>
      <w:r>
        <w:rPr>
          <w:spacing w:val="-2"/>
          <w:sz w:val="24"/>
        </w:rPr>
        <w:t xml:space="preserve"> </w:t>
      </w:r>
      <w:r>
        <w:rPr>
          <w:sz w:val="24"/>
        </w:rPr>
        <w:t>thereafter.</w:t>
      </w:r>
    </w:p>
    <w:p w14:paraId="5A2ACA33" w14:textId="77777777" w:rsidR="00C74544" w:rsidRDefault="00C74544">
      <w:pPr>
        <w:rPr>
          <w:sz w:val="24"/>
        </w:rPr>
        <w:sectPr w:rsidR="00C74544">
          <w:footerReference w:type="default" r:id="rId13"/>
          <w:pgSz w:w="12240" w:h="15840"/>
          <w:pgMar w:top="1300" w:right="1100" w:bottom="1180" w:left="1220" w:header="0" w:footer="992" w:gutter="0"/>
          <w:cols w:space="720"/>
        </w:sectPr>
      </w:pPr>
    </w:p>
    <w:p w14:paraId="369BE8D6" w14:textId="77777777" w:rsidR="00C74544" w:rsidRDefault="00000000">
      <w:pPr>
        <w:pStyle w:val="Heading1"/>
        <w:spacing w:before="136"/>
        <w:ind w:left="220" w:firstLine="0"/>
        <w:rPr>
          <w:u w:val="none"/>
        </w:rPr>
      </w:pPr>
      <w:bookmarkStart w:id="273" w:name="_TOC_250009"/>
      <w:r>
        <w:rPr>
          <w:b w:val="0"/>
          <w:spacing w:val="-60"/>
          <w:w w:val="99"/>
          <w:u w:val="thick"/>
        </w:rPr>
        <w:lastRenderedPageBreak/>
        <w:t xml:space="preserve"> </w:t>
      </w:r>
      <w:bookmarkEnd w:id="273"/>
      <w:r>
        <w:rPr>
          <w:u w:val="thick"/>
        </w:rPr>
        <w:t>CHAPTER 5 – System Reliability Procurement Investment Proposal</w:t>
      </w:r>
    </w:p>
    <w:p w14:paraId="16401936" w14:textId="77777777" w:rsidR="00C74544" w:rsidRDefault="00000000">
      <w:pPr>
        <w:pStyle w:val="Heading1"/>
        <w:numPr>
          <w:ilvl w:val="1"/>
          <w:numId w:val="2"/>
        </w:numPr>
        <w:tabs>
          <w:tab w:val="left" w:pos="939"/>
          <w:tab w:val="left" w:pos="940"/>
        </w:tabs>
        <w:spacing w:before="88"/>
        <w:rPr>
          <w:u w:val="none"/>
        </w:rPr>
      </w:pPr>
      <w:bookmarkStart w:id="274" w:name="_TOC_250008"/>
      <w:r>
        <w:rPr>
          <w:b w:val="0"/>
          <w:spacing w:val="-59"/>
          <w:w w:val="98"/>
          <w:u w:val="thick"/>
        </w:rPr>
        <w:t xml:space="preserve"> </w:t>
      </w:r>
      <w:bookmarkEnd w:id="274"/>
      <w:r>
        <w:rPr>
          <w:spacing w:val="-5"/>
          <w:u w:val="thick"/>
        </w:rPr>
        <w:t>Intent</w:t>
      </w:r>
    </w:p>
    <w:p w14:paraId="3413DA53" w14:textId="77777777" w:rsidR="00C74544" w:rsidRDefault="00000000">
      <w:pPr>
        <w:pStyle w:val="ListParagraph"/>
        <w:numPr>
          <w:ilvl w:val="2"/>
          <w:numId w:val="2"/>
        </w:numPr>
        <w:tabs>
          <w:tab w:val="left" w:pos="1660"/>
        </w:tabs>
        <w:spacing w:before="120"/>
        <w:ind w:right="130"/>
        <w:rPr>
          <w:sz w:val="24"/>
        </w:rPr>
      </w:pPr>
      <w:r>
        <w:rPr>
          <w:sz w:val="24"/>
        </w:rPr>
        <w:t>This Chapter provides standards and guidelines for System Reliability Procurement investment</w:t>
      </w:r>
      <w:r>
        <w:rPr>
          <w:spacing w:val="-6"/>
          <w:sz w:val="24"/>
        </w:rPr>
        <w:t xml:space="preserve"> </w:t>
      </w:r>
      <w:r>
        <w:rPr>
          <w:sz w:val="24"/>
        </w:rPr>
        <w:t>proposals</w:t>
      </w:r>
      <w:r>
        <w:rPr>
          <w:spacing w:val="-6"/>
          <w:sz w:val="24"/>
        </w:rPr>
        <w:t xml:space="preserve"> </w:t>
      </w:r>
      <w:r>
        <w:rPr>
          <w:sz w:val="24"/>
        </w:rPr>
        <w:t>(SRP</w:t>
      </w:r>
      <w:r>
        <w:rPr>
          <w:spacing w:val="-4"/>
          <w:sz w:val="24"/>
        </w:rPr>
        <w:t xml:space="preserve"> </w:t>
      </w:r>
      <w:r>
        <w:rPr>
          <w:sz w:val="24"/>
        </w:rPr>
        <w:t>Proposals)</w:t>
      </w:r>
      <w:r>
        <w:rPr>
          <w:spacing w:val="-5"/>
          <w:sz w:val="24"/>
        </w:rPr>
        <w:t xml:space="preserve"> </w:t>
      </w:r>
      <w:r>
        <w:rPr>
          <w:sz w:val="24"/>
        </w:rPr>
        <w:t>that</w:t>
      </w:r>
      <w:r>
        <w:rPr>
          <w:spacing w:val="-6"/>
          <w:sz w:val="24"/>
        </w:rPr>
        <w:t xml:space="preserve"> </w:t>
      </w:r>
      <w:r>
        <w:rPr>
          <w:sz w:val="24"/>
        </w:rPr>
        <w:t>are</w:t>
      </w:r>
      <w:r>
        <w:rPr>
          <w:spacing w:val="-6"/>
          <w:sz w:val="24"/>
        </w:rPr>
        <w:t xml:space="preserve"> </w:t>
      </w:r>
      <w:r>
        <w:rPr>
          <w:sz w:val="24"/>
        </w:rPr>
        <w:t>consistent</w:t>
      </w:r>
      <w:r>
        <w:rPr>
          <w:spacing w:val="-6"/>
          <w:sz w:val="24"/>
        </w:rPr>
        <w:t xml:space="preserve"> </w:t>
      </w:r>
      <w:r>
        <w:rPr>
          <w:sz w:val="24"/>
        </w:rPr>
        <w:t>with</w:t>
      </w:r>
      <w:r>
        <w:rPr>
          <w:spacing w:val="-5"/>
          <w:sz w:val="24"/>
        </w:rPr>
        <w:t xml:space="preserve"> </w:t>
      </w:r>
      <w:r>
        <w:rPr>
          <w:sz w:val="24"/>
        </w:rPr>
        <w:t>Three-Year</w:t>
      </w:r>
      <w:r>
        <w:rPr>
          <w:spacing w:val="-6"/>
          <w:sz w:val="24"/>
        </w:rPr>
        <w:t xml:space="preserve"> </w:t>
      </w:r>
      <w:r>
        <w:rPr>
          <w:sz w:val="24"/>
        </w:rPr>
        <w:t>SRP</w:t>
      </w:r>
      <w:r>
        <w:rPr>
          <w:spacing w:val="-6"/>
          <w:sz w:val="24"/>
        </w:rPr>
        <w:t xml:space="preserve"> </w:t>
      </w:r>
      <w:r>
        <w:rPr>
          <w:spacing w:val="-4"/>
          <w:sz w:val="24"/>
        </w:rPr>
        <w:t xml:space="preserve">Plans </w:t>
      </w:r>
      <w:r>
        <w:rPr>
          <w:sz w:val="24"/>
        </w:rPr>
        <w:t>filed pursuant to Chapter</w:t>
      </w:r>
      <w:r>
        <w:rPr>
          <w:spacing w:val="-2"/>
          <w:sz w:val="24"/>
        </w:rPr>
        <w:t xml:space="preserve"> </w:t>
      </w:r>
      <w:r>
        <w:rPr>
          <w:sz w:val="24"/>
        </w:rPr>
        <w:t>4.</w:t>
      </w:r>
    </w:p>
    <w:p w14:paraId="78AB7458" w14:textId="77777777" w:rsidR="00C74544" w:rsidRDefault="00000000">
      <w:pPr>
        <w:pStyle w:val="ListParagraph"/>
        <w:numPr>
          <w:ilvl w:val="2"/>
          <w:numId w:val="2"/>
        </w:numPr>
        <w:tabs>
          <w:tab w:val="left" w:pos="1660"/>
        </w:tabs>
        <w:spacing w:before="121"/>
        <w:ind w:right="129"/>
        <w:rPr>
          <w:sz w:val="24"/>
        </w:rPr>
      </w:pPr>
      <w:r>
        <w:rPr>
          <w:sz w:val="24"/>
        </w:rPr>
        <w:t>This Chapter does not require that all System Reliability Procurement investments identified in a Three-Year SRP Plan must be funded through an SRP</w:t>
      </w:r>
      <w:r>
        <w:rPr>
          <w:spacing w:val="-18"/>
          <w:sz w:val="24"/>
        </w:rPr>
        <w:t xml:space="preserve"> </w:t>
      </w:r>
      <w:r>
        <w:rPr>
          <w:sz w:val="24"/>
        </w:rPr>
        <w:t>Proposal.</w:t>
      </w:r>
      <w:r>
        <w:rPr>
          <w:sz w:val="24"/>
          <w:vertAlign w:val="superscript"/>
        </w:rPr>
        <w:t>14</w:t>
      </w:r>
    </w:p>
    <w:p w14:paraId="649B5E22" w14:textId="77777777" w:rsidR="00C74544" w:rsidRDefault="00000000">
      <w:pPr>
        <w:pStyle w:val="Heading1"/>
        <w:numPr>
          <w:ilvl w:val="1"/>
          <w:numId w:val="2"/>
        </w:numPr>
        <w:tabs>
          <w:tab w:val="left" w:pos="940"/>
        </w:tabs>
        <w:spacing w:before="88"/>
        <w:jc w:val="both"/>
        <w:rPr>
          <w:u w:val="none"/>
        </w:rPr>
      </w:pPr>
      <w:bookmarkStart w:id="275" w:name="_TOC_250007"/>
      <w:r>
        <w:rPr>
          <w:b w:val="0"/>
          <w:spacing w:val="-59"/>
          <w:w w:val="98"/>
          <w:u w:val="thick"/>
        </w:rPr>
        <w:t xml:space="preserve"> </w:t>
      </w:r>
      <w:bookmarkEnd w:id="275"/>
      <w:r>
        <w:rPr>
          <w:spacing w:val="-4"/>
          <w:u w:val="thick"/>
        </w:rPr>
        <w:t>Purpose</w:t>
      </w:r>
    </w:p>
    <w:p w14:paraId="37773C75" w14:textId="77777777" w:rsidR="00C74544" w:rsidRDefault="00000000">
      <w:pPr>
        <w:pStyle w:val="ListParagraph"/>
        <w:numPr>
          <w:ilvl w:val="2"/>
          <w:numId w:val="2"/>
        </w:numPr>
        <w:tabs>
          <w:tab w:val="left" w:pos="1660"/>
        </w:tabs>
        <w:spacing w:before="123"/>
        <w:ind w:right="128"/>
        <w:rPr>
          <w:sz w:val="24"/>
        </w:rPr>
      </w:pPr>
      <w:r>
        <w:rPr>
          <w:sz w:val="24"/>
        </w:rPr>
        <w:t>SRP Proposals will present specific implementation of a System Reliability Procurement</w:t>
      </w:r>
      <w:r>
        <w:rPr>
          <w:spacing w:val="1"/>
          <w:sz w:val="24"/>
        </w:rPr>
        <w:t xml:space="preserve"> </w:t>
      </w:r>
      <w:r>
        <w:rPr>
          <w:sz w:val="24"/>
        </w:rPr>
        <w:t>investment.</w:t>
      </w:r>
    </w:p>
    <w:p w14:paraId="745722E0" w14:textId="77777777" w:rsidR="00C74544" w:rsidRDefault="00000000">
      <w:pPr>
        <w:pStyle w:val="ListParagraph"/>
        <w:numPr>
          <w:ilvl w:val="2"/>
          <w:numId w:val="2"/>
        </w:numPr>
        <w:tabs>
          <w:tab w:val="left" w:pos="1660"/>
        </w:tabs>
        <w:spacing w:before="120"/>
        <w:ind w:right="130"/>
        <w:rPr>
          <w:sz w:val="24"/>
        </w:rPr>
      </w:pPr>
      <w:r>
        <w:rPr>
          <w:sz w:val="24"/>
        </w:rPr>
        <w:t>SRP</w:t>
      </w:r>
      <w:r>
        <w:rPr>
          <w:spacing w:val="-6"/>
          <w:sz w:val="24"/>
        </w:rPr>
        <w:t xml:space="preserve"> </w:t>
      </w:r>
      <w:r>
        <w:rPr>
          <w:sz w:val="24"/>
        </w:rPr>
        <w:t>Proposals</w:t>
      </w:r>
      <w:r>
        <w:rPr>
          <w:spacing w:val="-6"/>
          <w:sz w:val="24"/>
        </w:rPr>
        <w:t xml:space="preserve"> </w:t>
      </w:r>
      <w:r>
        <w:rPr>
          <w:sz w:val="24"/>
        </w:rPr>
        <w:t>will</w:t>
      </w:r>
      <w:r>
        <w:rPr>
          <w:spacing w:val="-5"/>
          <w:sz w:val="24"/>
        </w:rPr>
        <w:t xml:space="preserve"> </w:t>
      </w:r>
      <w:r>
        <w:rPr>
          <w:sz w:val="24"/>
        </w:rPr>
        <w:t>present</w:t>
      </w:r>
      <w:r>
        <w:rPr>
          <w:spacing w:val="-6"/>
          <w:sz w:val="24"/>
        </w:rPr>
        <w:t xml:space="preserve"> </w:t>
      </w:r>
      <w:r>
        <w:rPr>
          <w:sz w:val="24"/>
        </w:rPr>
        <w:t>specific</w:t>
      </w:r>
      <w:r>
        <w:rPr>
          <w:spacing w:val="-6"/>
          <w:sz w:val="24"/>
        </w:rPr>
        <w:t xml:space="preserve"> </w:t>
      </w:r>
      <w:r>
        <w:rPr>
          <w:sz w:val="24"/>
        </w:rPr>
        <w:t>costs</w:t>
      </w:r>
      <w:r>
        <w:rPr>
          <w:spacing w:val="-6"/>
          <w:sz w:val="24"/>
        </w:rPr>
        <w:t xml:space="preserve"> </w:t>
      </w:r>
      <w:r>
        <w:rPr>
          <w:sz w:val="24"/>
        </w:rPr>
        <w:t>of</w:t>
      </w:r>
      <w:r>
        <w:rPr>
          <w:spacing w:val="-8"/>
          <w:sz w:val="24"/>
        </w:rPr>
        <w:t xml:space="preserve"> </w:t>
      </w:r>
      <w:r>
        <w:rPr>
          <w:sz w:val="24"/>
        </w:rPr>
        <w:t>investments,</w:t>
      </w:r>
      <w:r>
        <w:rPr>
          <w:spacing w:val="-6"/>
          <w:sz w:val="24"/>
        </w:rPr>
        <w:t xml:space="preserve"> </w:t>
      </w:r>
      <w:r>
        <w:rPr>
          <w:sz w:val="24"/>
        </w:rPr>
        <w:t>specific</w:t>
      </w:r>
      <w:r>
        <w:rPr>
          <w:spacing w:val="-5"/>
          <w:sz w:val="24"/>
        </w:rPr>
        <w:t xml:space="preserve"> </w:t>
      </w:r>
      <w:r>
        <w:rPr>
          <w:sz w:val="24"/>
        </w:rPr>
        <w:t>funding</w:t>
      </w:r>
      <w:r>
        <w:rPr>
          <w:spacing w:val="-6"/>
          <w:sz w:val="24"/>
        </w:rPr>
        <w:t xml:space="preserve"> </w:t>
      </w:r>
      <w:r>
        <w:rPr>
          <w:sz w:val="24"/>
        </w:rPr>
        <w:t>plans,</w:t>
      </w:r>
      <w:r>
        <w:rPr>
          <w:spacing w:val="-6"/>
          <w:sz w:val="24"/>
        </w:rPr>
        <w:t xml:space="preserve"> </w:t>
      </w:r>
      <w:r>
        <w:rPr>
          <w:sz w:val="24"/>
        </w:rPr>
        <w:t>and, if applicable, proposals for cost</w:t>
      </w:r>
      <w:r>
        <w:rPr>
          <w:spacing w:val="-4"/>
          <w:sz w:val="24"/>
        </w:rPr>
        <w:t xml:space="preserve"> </w:t>
      </w:r>
      <w:r>
        <w:rPr>
          <w:sz w:val="24"/>
        </w:rPr>
        <w:t>recovery.</w:t>
      </w:r>
    </w:p>
    <w:p w14:paraId="4DE1EB6D" w14:textId="77777777" w:rsidR="00C74544" w:rsidRDefault="00000000">
      <w:pPr>
        <w:pStyle w:val="ListParagraph"/>
        <w:numPr>
          <w:ilvl w:val="2"/>
          <w:numId w:val="2"/>
        </w:numPr>
        <w:tabs>
          <w:tab w:val="left" w:pos="1660"/>
        </w:tabs>
        <w:spacing w:before="120"/>
        <w:ind w:right="130"/>
        <w:rPr>
          <w:sz w:val="24"/>
        </w:rPr>
      </w:pPr>
      <w:r>
        <w:rPr>
          <w:sz w:val="24"/>
        </w:rPr>
        <w:t>SRP Proposals will identify any established incentives that the specific investment</w:t>
      </w:r>
      <w:r>
        <w:rPr>
          <w:spacing w:val="-27"/>
          <w:sz w:val="24"/>
        </w:rPr>
        <w:t xml:space="preserve"> </w:t>
      </w:r>
      <w:r>
        <w:rPr>
          <w:sz w:val="24"/>
        </w:rPr>
        <w:t>is eligible for.</w:t>
      </w:r>
    </w:p>
    <w:p w14:paraId="6F119EC5" w14:textId="77777777" w:rsidR="00C74544" w:rsidRDefault="00000000">
      <w:pPr>
        <w:pStyle w:val="Heading1"/>
        <w:numPr>
          <w:ilvl w:val="1"/>
          <w:numId w:val="2"/>
        </w:numPr>
        <w:tabs>
          <w:tab w:val="left" w:pos="939"/>
          <w:tab w:val="left" w:pos="940"/>
        </w:tabs>
        <w:rPr>
          <w:u w:val="none"/>
        </w:rPr>
      </w:pPr>
      <w:bookmarkStart w:id="276" w:name="_TOC_250006"/>
      <w:r>
        <w:rPr>
          <w:b w:val="0"/>
          <w:spacing w:val="-59"/>
          <w:w w:val="98"/>
          <w:u w:val="thick"/>
        </w:rPr>
        <w:t xml:space="preserve"> </w:t>
      </w:r>
      <w:bookmarkEnd w:id="276"/>
      <w:r>
        <w:rPr>
          <w:spacing w:val="-5"/>
          <w:u w:val="thick"/>
        </w:rPr>
        <w:t>Content</w:t>
      </w:r>
    </w:p>
    <w:p w14:paraId="1204D42B" w14:textId="77777777" w:rsidR="00C74544" w:rsidRDefault="00000000">
      <w:pPr>
        <w:pStyle w:val="ListParagraph"/>
        <w:numPr>
          <w:ilvl w:val="2"/>
          <w:numId w:val="2"/>
        </w:numPr>
        <w:tabs>
          <w:tab w:val="left" w:pos="1660"/>
        </w:tabs>
        <w:spacing w:before="120"/>
        <w:rPr>
          <w:sz w:val="24"/>
        </w:rPr>
      </w:pPr>
      <w:r>
        <w:rPr>
          <w:sz w:val="24"/>
        </w:rPr>
        <w:t>Testimony</w:t>
      </w:r>
    </w:p>
    <w:p w14:paraId="5E4C3EF9" w14:textId="77777777" w:rsidR="00C74544" w:rsidRDefault="00000000">
      <w:pPr>
        <w:pStyle w:val="ListParagraph"/>
        <w:numPr>
          <w:ilvl w:val="3"/>
          <w:numId w:val="2"/>
        </w:numPr>
        <w:tabs>
          <w:tab w:val="left" w:pos="2019"/>
          <w:tab w:val="left" w:pos="2020"/>
        </w:tabs>
        <w:rPr>
          <w:sz w:val="24"/>
        </w:rPr>
      </w:pPr>
      <w:r>
        <w:rPr>
          <w:sz w:val="24"/>
        </w:rPr>
        <w:t>The distribution company will prefile testimony on the</w:t>
      </w:r>
      <w:r>
        <w:rPr>
          <w:spacing w:val="-11"/>
          <w:sz w:val="24"/>
        </w:rPr>
        <w:t xml:space="preserve"> </w:t>
      </w:r>
      <w:r>
        <w:rPr>
          <w:sz w:val="24"/>
        </w:rPr>
        <w:t>following:</w:t>
      </w:r>
    </w:p>
    <w:p w14:paraId="2E18CFFE" w14:textId="77777777" w:rsidR="00C74544" w:rsidRDefault="00000000">
      <w:pPr>
        <w:pStyle w:val="ListParagraph"/>
        <w:numPr>
          <w:ilvl w:val="4"/>
          <w:numId w:val="2"/>
        </w:numPr>
        <w:tabs>
          <w:tab w:val="left" w:pos="2379"/>
          <w:tab w:val="left" w:pos="2380"/>
        </w:tabs>
        <w:rPr>
          <w:sz w:val="24"/>
        </w:rPr>
      </w:pPr>
      <w:r>
        <w:rPr>
          <w:sz w:val="24"/>
        </w:rPr>
        <w:t>how the Plan is consistent with the requirements of Section</w:t>
      </w:r>
      <w:r>
        <w:rPr>
          <w:spacing w:val="-15"/>
          <w:sz w:val="24"/>
        </w:rPr>
        <w:t xml:space="preserve"> </w:t>
      </w:r>
      <w:proofErr w:type="gramStart"/>
      <w:r>
        <w:rPr>
          <w:sz w:val="24"/>
        </w:rPr>
        <w:t>1.3;</w:t>
      </w:r>
      <w:proofErr w:type="gramEnd"/>
    </w:p>
    <w:p w14:paraId="08F00E94" w14:textId="77777777" w:rsidR="00C74544" w:rsidRDefault="00000000">
      <w:pPr>
        <w:pStyle w:val="ListParagraph"/>
        <w:numPr>
          <w:ilvl w:val="4"/>
          <w:numId w:val="2"/>
        </w:numPr>
        <w:tabs>
          <w:tab w:val="left" w:pos="2379"/>
          <w:tab w:val="left" w:pos="2380"/>
        </w:tabs>
        <w:ind w:right="126"/>
        <w:rPr>
          <w:sz w:val="24"/>
        </w:rPr>
      </w:pPr>
      <w:r>
        <w:rPr>
          <w:sz w:val="24"/>
        </w:rPr>
        <w:t>updated and specific information required in Sections 4.4.A.</w:t>
      </w:r>
      <w:proofErr w:type="gramStart"/>
      <w:r>
        <w:rPr>
          <w:sz w:val="24"/>
        </w:rPr>
        <w:t>ii.a</w:t>
      </w:r>
      <w:proofErr w:type="gramEnd"/>
      <w:r>
        <w:rPr>
          <w:sz w:val="24"/>
        </w:rPr>
        <w:t xml:space="preserve"> through </w:t>
      </w:r>
      <w:r>
        <w:rPr>
          <w:spacing w:val="-6"/>
          <w:sz w:val="24"/>
        </w:rPr>
        <w:t xml:space="preserve">d, </w:t>
      </w:r>
      <w:r>
        <w:rPr>
          <w:sz w:val="24"/>
        </w:rPr>
        <w:t>4.4.A.iv, and 4.4.A.v relevant to the</w:t>
      </w:r>
      <w:r>
        <w:rPr>
          <w:spacing w:val="-3"/>
          <w:sz w:val="24"/>
        </w:rPr>
        <w:t xml:space="preserve"> </w:t>
      </w:r>
      <w:r>
        <w:rPr>
          <w:sz w:val="24"/>
        </w:rPr>
        <w:t>investment(s);</w:t>
      </w:r>
    </w:p>
    <w:p w14:paraId="7C6C0C4B" w14:textId="77777777" w:rsidR="00C74544" w:rsidRDefault="00000000">
      <w:pPr>
        <w:pStyle w:val="ListParagraph"/>
        <w:numPr>
          <w:ilvl w:val="4"/>
          <w:numId w:val="2"/>
        </w:numPr>
        <w:tabs>
          <w:tab w:val="left" w:pos="2379"/>
          <w:tab w:val="left" w:pos="2380"/>
        </w:tabs>
        <w:spacing w:before="56"/>
        <w:rPr>
          <w:sz w:val="24"/>
        </w:rPr>
      </w:pPr>
      <w:r>
        <w:rPr>
          <w:sz w:val="24"/>
        </w:rPr>
        <w:t>costs, a funding plan, and proposed cost recovery;</w:t>
      </w:r>
      <w:r>
        <w:rPr>
          <w:spacing w:val="-8"/>
          <w:sz w:val="24"/>
        </w:rPr>
        <w:t xml:space="preserve"> </w:t>
      </w:r>
      <w:r>
        <w:rPr>
          <w:sz w:val="24"/>
        </w:rPr>
        <w:t>and</w:t>
      </w:r>
    </w:p>
    <w:p w14:paraId="582092DB" w14:textId="77777777" w:rsidR="00C74544" w:rsidRDefault="00000000">
      <w:pPr>
        <w:pStyle w:val="ListParagraph"/>
        <w:numPr>
          <w:ilvl w:val="4"/>
          <w:numId w:val="2"/>
        </w:numPr>
        <w:tabs>
          <w:tab w:val="left" w:pos="2379"/>
          <w:tab w:val="left" w:pos="2380"/>
        </w:tabs>
        <w:rPr>
          <w:sz w:val="24"/>
        </w:rPr>
      </w:pPr>
      <w:r>
        <w:rPr>
          <w:sz w:val="24"/>
        </w:rPr>
        <w:t>the specific approvals the distribution company is requesting from the</w:t>
      </w:r>
      <w:r>
        <w:rPr>
          <w:spacing w:val="-18"/>
          <w:sz w:val="24"/>
        </w:rPr>
        <w:t xml:space="preserve"> </w:t>
      </w:r>
      <w:r>
        <w:rPr>
          <w:sz w:val="24"/>
        </w:rPr>
        <w:t>PUC.</w:t>
      </w:r>
    </w:p>
    <w:p w14:paraId="74AEADE7" w14:textId="77777777" w:rsidR="00C74544" w:rsidRDefault="00000000">
      <w:pPr>
        <w:pStyle w:val="Heading1"/>
        <w:numPr>
          <w:ilvl w:val="1"/>
          <w:numId w:val="2"/>
        </w:numPr>
        <w:tabs>
          <w:tab w:val="left" w:pos="940"/>
        </w:tabs>
        <w:jc w:val="both"/>
        <w:rPr>
          <w:u w:val="none"/>
        </w:rPr>
      </w:pPr>
      <w:bookmarkStart w:id="277" w:name="_TOC_250005"/>
      <w:r>
        <w:rPr>
          <w:b w:val="0"/>
          <w:spacing w:val="-59"/>
          <w:w w:val="98"/>
          <w:u w:val="thick"/>
        </w:rPr>
        <w:t xml:space="preserve"> </w:t>
      </w:r>
      <w:bookmarkEnd w:id="277"/>
      <w:r>
        <w:rPr>
          <w:spacing w:val="-5"/>
          <w:u w:val="thick"/>
        </w:rPr>
        <w:t>Orders</w:t>
      </w:r>
    </w:p>
    <w:p w14:paraId="6C5268A8" w14:textId="77777777" w:rsidR="00C74544" w:rsidRDefault="00000000">
      <w:pPr>
        <w:pStyle w:val="ListParagraph"/>
        <w:numPr>
          <w:ilvl w:val="2"/>
          <w:numId w:val="2"/>
        </w:numPr>
        <w:tabs>
          <w:tab w:val="left" w:pos="1660"/>
        </w:tabs>
        <w:spacing w:before="120"/>
        <w:rPr>
          <w:sz w:val="24"/>
        </w:rPr>
      </w:pPr>
      <w:r>
        <w:rPr>
          <w:sz w:val="24"/>
        </w:rPr>
        <w:t>The PUC will approve SRP Proposals that meet these</w:t>
      </w:r>
      <w:r>
        <w:rPr>
          <w:spacing w:val="-10"/>
          <w:sz w:val="24"/>
        </w:rPr>
        <w:t xml:space="preserve"> </w:t>
      </w:r>
      <w:r>
        <w:rPr>
          <w:sz w:val="24"/>
        </w:rPr>
        <w:t>Standards.</w:t>
      </w:r>
    </w:p>
    <w:p w14:paraId="3085EB0B" w14:textId="77777777" w:rsidR="00C74544" w:rsidRDefault="00000000">
      <w:pPr>
        <w:pStyle w:val="ListParagraph"/>
        <w:numPr>
          <w:ilvl w:val="2"/>
          <w:numId w:val="2"/>
        </w:numPr>
        <w:tabs>
          <w:tab w:val="left" w:pos="1660"/>
        </w:tabs>
        <w:spacing w:before="120"/>
        <w:ind w:right="129"/>
        <w:rPr>
          <w:sz w:val="24"/>
        </w:rPr>
      </w:pPr>
      <w:r>
        <w:rPr>
          <w:sz w:val="24"/>
        </w:rPr>
        <w:t>The</w:t>
      </w:r>
      <w:r>
        <w:rPr>
          <w:spacing w:val="-17"/>
          <w:sz w:val="24"/>
        </w:rPr>
        <w:t xml:space="preserve"> </w:t>
      </w:r>
      <w:r>
        <w:rPr>
          <w:sz w:val="24"/>
        </w:rPr>
        <w:t>PUC</w:t>
      </w:r>
      <w:r>
        <w:rPr>
          <w:spacing w:val="-16"/>
          <w:sz w:val="24"/>
        </w:rPr>
        <w:t xml:space="preserve"> </w:t>
      </w:r>
      <w:r>
        <w:rPr>
          <w:sz w:val="24"/>
        </w:rPr>
        <w:t>may</w:t>
      </w:r>
      <w:r>
        <w:rPr>
          <w:spacing w:val="-16"/>
          <w:sz w:val="24"/>
        </w:rPr>
        <w:t xml:space="preserve"> </w:t>
      </w:r>
      <w:r>
        <w:rPr>
          <w:sz w:val="24"/>
        </w:rPr>
        <w:t>deny</w:t>
      </w:r>
      <w:r>
        <w:rPr>
          <w:spacing w:val="-17"/>
          <w:sz w:val="24"/>
        </w:rPr>
        <w:t xml:space="preserve"> </w:t>
      </w:r>
      <w:r>
        <w:rPr>
          <w:sz w:val="24"/>
        </w:rPr>
        <w:t>approval</w:t>
      </w:r>
      <w:r>
        <w:rPr>
          <w:spacing w:val="-16"/>
          <w:sz w:val="24"/>
        </w:rPr>
        <w:t xml:space="preserve"> </w:t>
      </w:r>
      <w:r>
        <w:rPr>
          <w:sz w:val="24"/>
        </w:rPr>
        <w:t>of</w:t>
      </w:r>
      <w:r>
        <w:rPr>
          <w:spacing w:val="-16"/>
          <w:sz w:val="24"/>
        </w:rPr>
        <w:t xml:space="preserve"> </w:t>
      </w:r>
      <w:r>
        <w:rPr>
          <w:sz w:val="24"/>
        </w:rPr>
        <w:t>investment</w:t>
      </w:r>
      <w:r>
        <w:rPr>
          <w:spacing w:val="-17"/>
          <w:sz w:val="24"/>
        </w:rPr>
        <w:t xml:space="preserve"> </w:t>
      </w:r>
      <w:r>
        <w:rPr>
          <w:sz w:val="24"/>
        </w:rPr>
        <w:t>proposals</w:t>
      </w:r>
      <w:r>
        <w:rPr>
          <w:spacing w:val="-16"/>
          <w:sz w:val="24"/>
        </w:rPr>
        <w:t xml:space="preserve"> </w:t>
      </w:r>
      <w:r>
        <w:rPr>
          <w:sz w:val="24"/>
        </w:rPr>
        <w:t>that</w:t>
      </w:r>
      <w:r>
        <w:rPr>
          <w:spacing w:val="-18"/>
          <w:sz w:val="24"/>
        </w:rPr>
        <w:t xml:space="preserve"> </w:t>
      </w:r>
      <w:r>
        <w:rPr>
          <w:sz w:val="24"/>
        </w:rPr>
        <w:t>do</w:t>
      </w:r>
      <w:r>
        <w:rPr>
          <w:spacing w:val="-16"/>
          <w:sz w:val="24"/>
        </w:rPr>
        <w:t xml:space="preserve"> </w:t>
      </w:r>
      <w:r>
        <w:rPr>
          <w:sz w:val="24"/>
        </w:rPr>
        <w:t>not</w:t>
      </w:r>
      <w:r>
        <w:rPr>
          <w:spacing w:val="-15"/>
          <w:sz w:val="24"/>
        </w:rPr>
        <w:t xml:space="preserve"> </w:t>
      </w:r>
      <w:r>
        <w:rPr>
          <w:sz w:val="24"/>
        </w:rPr>
        <w:t>meet</w:t>
      </w:r>
      <w:r>
        <w:rPr>
          <w:spacing w:val="-14"/>
          <w:sz w:val="24"/>
        </w:rPr>
        <w:t xml:space="preserve"> </w:t>
      </w:r>
      <w:r>
        <w:rPr>
          <w:sz w:val="24"/>
        </w:rPr>
        <w:t>these</w:t>
      </w:r>
      <w:r>
        <w:rPr>
          <w:spacing w:val="-18"/>
          <w:sz w:val="24"/>
        </w:rPr>
        <w:t xml:space="preserve"> </w:t>
      </w:r>
      <w:r>
        <w:rPr>
          <w:sz w:val="24"/>
        </w:rPr>
        <w:t>Standards and that are not critically lined to the cost-effectiveness of other investments that are otherwise consistent with these Standards.</w:t>
      </w:r>
    </w:p>
    <w:p w14:paraId="1C96E222" w14:textId="77777777" w:rsidR="00C74544" w:rsidRDefault="00000000">
      <w:pPr>
        <w:pStyle w:val="ListParagraph"/>
        <w:numPr>
          <w:ilvl w:val="2"/>
          <w:numId w:val="2"/>
        </w:numPr>
        <w:tabs>
          <w:tab w:val="left" w:pos="1660"/>
        </w:tabs>
        <w:spacing w:before="120"/>
        <w:ind w:right="126"/>
        <w:rPr>
          <w:sz w:val="24"/>
        </w:rPr>
      </w:pPr>
      <w:r>
        <w:rPr>
          <w:sz w:val="24"/>
        </w:rPr>
        <w:t>The PUC will order adoption of any other proposals supported by the SRP Proposal and consistent with Least-Cost Procurement, and all applicable statutes, rules, and policies.</w:t>
      </w:r>
    </w:p>
    <w:p w14:paraId="636E03B9" w14:textId="77777777" w:rsidR="00C74544" w:rsidRDefault="00000000">
      <w:pPr>
        <w:pStyle w:val="Heading1"/>
        <w:numPr>
          <w:ilvl w:val="1"/>
          <w:numId w:val="2"/>
        </w:numPr>
        <w:tabs>
          <w:tab w:val="left" w:pos="940"/>
        </w:tabs>
        <w:jc w:val="both"/>
        <w:rPr>
          <w:u w:val="none"/>
        </w:rPr>
      </w:pPr>
      <w:bookmarkStart w:id="278" w:name="_TOC_250004"/>
      <w:r>
        <w:rPr>
          <w:b w:val="0"/>
          <w:spacing w:val="-59"/>
          <w:w w:val="98"/>
          <w:u w:val="thick"/>
        </w:rPr>
        <w:t xml:space="preserve"> </w:t>
      </w:r>
      <w:bookmarkEnd w:id="278"/>
      <w:r>
        <w:rPr>
          <w:spacing w:val="-5"/>
          <w:u w:val="thick"/>
        </w:rPr>
        <w:t>Timing</w:t>
      </w:r>
    </w:p>
    <w:p w14:paraId="0E91B417" w14:textId="77777777" w:rsidR="00C74544" w:rsidRDefault="00000000">
      <w:pPr>
        <w:pStyle w:val="ListParagraph"/>
        <w:numPr>
          <w:ilvl w:val="2"/>
          <w:numId w:val="2"/>
        </w:numPr>
        <w:tabs>
          <w:tab w:val="left" w:pos="1660"/>
        </w:tabs>
        <w:spacing w:before="120"/>
        <w:ind w:right="128"/>
        <w:rPr>
          <w:sz w:val="24"/>
        </w:rPr>
      </w:pPr>
      <w:r>
        <w:rPr>
          <w:sz w:val="24"/>
        </w:rPr>
        <w:t>The PUC does not limit the timing of SRP Proposals, but prefers that the proposals be filed alongside, but separately from, annual Infrastructure, Safety, and Reliability Plans.</w:t>
      </w:r>
    </w:p>
    <w:p w14:paraId="06B68EB5" w14:textId="77777777" w:rsidR="00C74544" w:rsidRDefault="00C74544">
      <w:pPr>
        <w:pStyle w:val="BodyText"/>
        <w:spacing w:before="0"/>
        <w:ind w:left="0" w:firstLine="0"/>
        <w:jc w:val="left"/>
        <w:rPr>
          <w:sz w:val="20"/>
        </w:rPr>
      </w:pPr>
    </w:p>
    <w:p w14:paraId="248D59A6" w14:textId="77777777" w:rsidR="00C74544" w:rsidRDefault="00C74544">
      <w:pPr>
        <w:pStyle w:val="BodyText"/>
        <w:spacing w:before="0"/>
        <w:ind w:left="0" w:firstLine="0"/>
        <w:jc w:val="left"/>
        <w:rPr>
          <w:sz w:val="20"/>
        </w:rPr>
      </w:pPr>
    </w:p>
    <w:p w14:paraId="5DB4E901" w14:textId="77777777" w:rsidR="00C74544" w:rsidRDefault="00C74544">
      <w:pPr>
        <w:pStyle w:val="BodyText"/>
        <w:spacing w:before="0"/>
        <w:ind w:left="0" w:firstLine="0"/>
        <w:jc w:val="left"/>
        <w:rPr>
          <w:sz w:val="20"/>
        </w:rPr>
      </w:pPr>
    </w:p>
    <w:p w14:paraId="005BB1F2" w14:textId="77777777" w:rsidR="00C74544" w:rsidRDefault="00C74544">
      <w:pPr>
        <w:pStyle w:val="BodyText"/>
        <w:spacing w:before="0"/>
        <w:ind w:left="0" w:firstLine="0"/>
        <w:jc w:val="left"/>
        <w:rPr>
          <w:sz w:val="20"/>
        </w:rPr>
      </w:pPr>
    </w:p>
    <w:p w14:paraId="58C63793" w14:textId="77777777" w:rsidR="00C74544" w:rsidRDefault="00C74544">
      <w:pPr>
        <w:pStyle w:val="BodyText"/>
        <w:spacing w:before="0"/>
        <w:ind w:left="0" w:firstLine="0"/>
        <w:jc w:val="left"/>
        <w:rPr>
          <w:sz w:val="20"/>
        </w:rPr>
      </w:pPr>
    </w:p>
    <w:p w14:paraId="474EF81E" w14:textId="3B452773" w:rsidR="00C74544" w:rsidRDefault="00E92AFC">
      <w:pPr>
        <w:pStyle w:val="BodyText"/>
        <w:spacing w:before="0"/>
        <w:ind w:left="0" w:firstLine="0"/>
        <w:jc w:val="left"/>
        <w:rPr>
          <w:sz w:val="15"/>
        </w:rPr>
      </w:pPr>
      <w:r>
        <w:rPr>
          <w:noProof/>
        </w:rPr>
        <mc:AlternateContent>
          <mc:Choice Requires="wps">
            <w:drawing>
              <wp:anchor distT="0" distB="0" distL="0" distR="0" simplePos="0" relativeHeight="487591936" behindDoc="1" locked="0" layoutInCell="1" allowOverlap="1" wp14:anchorId="4D765D06" wp14:editId="76051009">
                <wp:simplePos x="0" y="0"/>
                <wp:positionH relativeFrom="page">
                  <wp:posOffset>850265</wp:posOffset>
                </wp:positionH>
                <wp:positionV relativeFrom="paragraph">
                  <wp:posOffset>134620</wp:posOffset>
                </wp:positionV>
                <wp:extent cx="1828800" cy="762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56B98" id="Rectangle 2" o:spid="_x0000_s1026" style="position:absolute;margin-left:66.95pt;margin-top:10.6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" fillcolor="black" stroked="f">
                <w10:wrap type="topAndBottom" anchorx="page"/>
              </v:rect>
            </w:pict>
          </mc:Fallback>
        </mc:AlternateContent>
      </w:r>
    </w:p>
    <w:p w14:paraId="3B916679" w14:textId="77777777" w:rsidR="00C74544" w:rsidRDefault="00000000">
      <w:pPr>
        <w:spacing w:before="65"/>
        <w:ind w:left="119"/>
        <w:rPr>
          <w:sz w:val="20"/>
        </w:rPr>
      </w:pPr>
      <w:r>
        <w:rPr>
          <w:sz w:val="20"/>
          <w:vertAlign w:val="superscript"/>
        </w:rPr>
        <w:t>14</w:t>
      </w:r>
      <w:r>
        <w:rPr>
          <w:sz w:val="20"/>
        </w:rPr>
        <w:t xml:space="preserve"> For example, in some instances, the investment may appropriately be funded through an Annual EE Plan.</w:t>
      </w:r>
    </w:p>
    <w:p w14:paraId="5415060C" w14:textId="77777777" w:rsidR="00C74544" w:rsidRDefault="00C74544">
      <w:pPr>
        <w:rPr>
          <w:sz w:val="20"/>
        </w:rPr>
        <w:sectPr w:rsidR="00C74544">
          <w:footerReference w:type="default" r:id="rId14"/>
          <w:pgSz w:w="12240" w:h="15840"/>
          <w:pgMar w:top="1500" w:right="1100" w:bottom="1120" w:left="1220" w:header="0" w:footer="920" w:gutter="0"/>
          <w:pgNumType w:start="1"/>
          <w:cols w:space="720"/>
        </w:sectPr>
      </w:pPr>
    </w:p>
    <w:p w14:paraId="4595EF3F" w14:textId="77777777" w:rsidR="00C74544" w:rsidRDefault="00000000">
      <w:pPr>
        <w:pStyle w:val="Heading1"/>
        <w:spacing w:before="60"/>
        <w:ind w:left="220" w:firstLine="0"/>
        <w:rPr>
          <w:u w:val="none"/>
        </w:rPr>
      </w:pPr>
      <w:bookmarkStart w:id="279" w:name="_TOC_250003"/>
      <w:r>
        <w:rPr>
          <w:b w:val="0"/>
          <w:spacing w:val="-60"/>
          <w:w w:val="99"/>
          <w:u w:val="thick"/>
        </w:rPr>
        <w:lastRenderedPageBreak/>
        <w:t xml:space="preserve"> </w:t>
      </w:r>
      <w:bookmarkEnd w:id="279"/>
      <w:r>
        <w:rPr>
          <w:u w:val="thick"/>
        </w:rPr>
        <w:t>CHAPTER 6 – Role of the Council in Plan Development and Approval</w:t>
      </w:r>
    </w:p>
    <w:p w14:paraId="24082B84" w14:textId="77777777" w:rsidR="00C74544" w:rsidRDefault="00000000">
      <w:pPr>
        <w:pStyle w:val="Heading1"/>
        <w:numPr>
          <w:ilvl w:val="1"/>
          <w:numId w:val="1"/>
        </w:numPr>
        <w:tabs>
          <w:tab w:val="left" w:pos="939"/>
          <w:tab w:val="left" w:pos="940"/>
        </w:tabs>
        <w:spacing w:before="88"/>
        <w:rPr>
          <w:u w:val="none"/>
        </w:rPr>
      </w:pPr>
      <w:bookmarkStart w:id="280" w:name="_TOC_250002"/>
      <w:r>
        <w:rPr>
          <w:b w:val="0"/>
          <w:spacing w:val="-59"/>
          <w:w w:val="98"/>
          <w:u w:val="thick"/>
        </w:rPr>
        <w:t xml:space="preserve"> </w:t>
      </w:r>
      <w:bookmarkEnd w:id="280"/>
      <w:r>
        <w:rPr>
          <w:spacing w:val="-5"/>
          <w:u w:val="thick"/>
        </w:rPr>
        <w:t>Intent</w:t>
      </w:r>
    </w:p>
    <w:p w14:paraId="687A2272" w14:textId="77777777" w:rsidR="00C74544" w:rsidRDefault="00000000">
      <w:pPr>
        <w:pStyle w:val="ListParagraph"/>
        <w:numPr>
          <w:ilvl w:val="2"/>
          <w:numId w:val="1"/>
        </w:numPr>
        <w:tabs>
          <w:tab w:val="left" w:pos="1660"/>
        </w:tabs>
        <w:spacing w:before="120"/>
        <w:ind w:right="131"/>
        <w:rPr>
          <w:sz w:val="24"/>
        </w:rPr>
      </w:pPr>
      <w:r>
        <w:rPr>
          <w:sz w:val="24"/>
        </w:rPr>
        <w:t>This Chapter provides guidelines for the Council’s role in development and</w:t>
      </w:r>
      <w:r>
        <w:rPr>
          <w:spacing w:val="-37"/>
          <w:sz w:val="24"/>
        </w:rPr>
        <w:t xml:space="preserve"> </w:t>
      </w:r>
      <w:r>
        <w:rPr>
          <w:sz w:val="24"/>
        </w:rPr>
        <w:t>approval of Least-Cost Procurement Plans described in Chapters 3 and</w:t>
      </w:r>
      <w:r>
        <w:rPr>
          <w:spacing w:val="-9"/>
          <w:sz w:val="24"/>
        </w:rPr>
        <w:t xml:space="preserve"> </w:t>
      </w:r>
      <w:r>
        <w:rPr>
          <w:sz w:val="24"/>
        </w:rPr>
        <w:t>4.</w:t>
      </w:r>
    </w:p>
    <w:p w14:paraId="308851CC" w14:textId="77777777" w:rsidR="00C74544" w:rsidRDefault="00000000">
      <w:pPr>
        <w:pStyle w:val="Heading1"/>
        <w:numPr>
          <w:ilvl w:val="1"/>
          <w:numId w:val="1"/>
        </w:numPr>
        <w:tabs>
          <w:tab w:val="left" w:pos="939"/>
          <w:tab w:val="left" w:pos="940"/>
        </w:tabs>
        <w:rPr>
          <w:u w:val="none"/>
        </w:rPr>
      </w:pPr>
      <w:bookmarkStart w:id="281" w:name="_TOC_250001"/>
      <w:r>
        <w:rPr>
          <w:b w:val="0"/>
          <w:spacing w:val="-59"/>
          <w:w w:val="98"/>
          <w:u w:val="thick"/>
        </w:rPr>
        <w:t xml:space="preserve"> </w:t>
      </w:r>
      <w:r>
        <w:rPr>
          <w:spacing w:val="-5"/>
          <w:u w:val="thick"/>
        </w:rPr>
        <w:t xml:space="preserve">Guidelines </w:t>
      </w:r>
      <w:r>
        <w:rPr>
          <w:spacing w:val="-3"/>
          <w:u w:val="thick"/>
        </w:rPr>
        <w:t xml:space="preserve">for </w:t>
      </w:r>
      <w:r>
        <w:rPr>
          <w:spacing w:val="-5"/>
          <w:u w:val="thick"/>
        </w:rPr>
        <w:t xml:space="preserve">Energy Efficiency </w:t>
      </w:r>
      <w:r>
        <w:rPr>
          <w:spacing w:val="-4"/>
          <w:u w:val="thick"/>
        </w:rPr>
        <w:t xml:space="preserve">and </w:t>
      </w:r>
      <w:r>
        <w:rPr>
          <w:spacing w:val="-5"/>
          <w:u w:val="thick"/>
        </w:rPr>
        <w:t>Conservation</w:t>
      </w:r>
      <w:r>
        <w:rPr>
          <w:spacing w:val="-41"/>
          <w:u w:val="thick"/>
        </w:rPr>
        <w:t xml:space="preserve"> </w:t>
      </w:r>
      <w:bookmarkEnd w:id="281"/>
      <w:r>
        <w:rPr>
          <w:spacing w:val="-4"/>
          <w:u w:val="thick"/>
        </w:rPr>
        <w:t>Plans</w:t>
      </w:r>
    </w:p>
    <w:p w14:paraId="78B6C58A" w14:textId="77777777" w:rsidR="00C74544" w:rsidRDefault="00000000">
      <w:pPr>
        <w:pStyle w:val="ListParagraph"/>
        <w:numPr>
          <w:ilvl w:val="2"/>
          <w:numId w:val="1"/>
        </w:numPr>
        <w:tabs>
          <w:tab w:val="left" w:pos="1660"/>
        </w:tabs>
        <w:spacing w:before="123"/>
        <w:ind w:right="125"/>
        <w:rPr>
          <w:sz w:val="24"/>
        </w:rPr>
      </w:pPr>
      <w:r>
        <w:rPr>
          <w:sz w:val="24"/>
        </w:rPr>
        <w:t>The Council shall take a leadership role in ensuring that Rhode Island ratepayers receive excellent value from EE Plans being implemented on their behalf. The Council</w:t>
      </w:r>
      <w:r>
        <w:rPr>
          <w:spacing w:val="-15"/>
          <w:sz w:val="24"/>
        </w:rPr>
        <w:t xml:space="preserve"> </w:t>
      </w:r>
      <w:r>
        <w:rPr>
          <w:sz w:val="24"/>
        </w:rPr>
        <w:t>shall</w:t>
      </w:r>
      <w:r>
        <w:rPr>
          <w:spacing w:val="-14"/>
          <w:sz w:val="24"/>
        </w:rPr>
        <w:t xml:space="preserve"> </w:t>
      </w:r>
      <w:r>
        <w:rPr>
          <w:sz w:val="24"/>
        </w:rPr>
        <w:t>do</w:t>
      </w:r>
      <w:r>
        <w:rPr>
          <w:spacing w:val="-14"/>
          <w:sz w:val="24"/>
        </w:rPr>
        <w:t xml:space="preserve"> </w:t>
      </w:r>
      <w:r>
        <w:rPr>
          <w:sz w:val="24"/>
        </w:rPr>
        <w:t>this</w:t>
      </w:r>
      <w:r>
        <w:rPr>
          <w:spacing w:val="-14"/>
          <w:sz w:val="24"/>
        </w:rPr>
        <w:t xml:space="preserve"> </w:t>
      </w:r>
      <w:r>
        <w:rPr>
          <w:sz w:val="24"/>
        </w:rPr>
        <w:t>by</w:t>
      </w:r>
      <w:r>
        <w:rPr>
          <w:spacing w:val="-15"/>
          <w:sz w:val="24"/>
        </w:rPr>
        <w:t xml:space="preserve"> </w:t>
      </w:r>
      <w:r>
        <w:rPr>
          <w:sz w:val="24"/>
        </w:rPr>
        <w:t>collaborating</w:t>
      </w:r>
      <w:r>
        <w:rPr>
          <w:spacing w:val="-14"/>
          <w:sz w:val="24"/>
        </w:rPr>
        <w:t xml:space="preserve"> </w:t>
      </w:r>
      <w:r>
        <w:rPr>
          <w:sz w:val="24"/>
        </w:rPr>
        <w:t>closely</w:t>
      </w:r>
      <w:r>
        <w:rPr>
          <w:spacing w:val="-14"/>
          <w:sz w:val="24"/>
        </w:rPr>
        <w:t xml:space="preserve"> </w:t>
      </w:r>
      <w:r>
        <w:rPr>
          <w:sz w:val="24"/>
        </w:rPr>
        <w:t>with</w:t>
      </w:r>
      <w:r>
        <w:rPr>
          <w:spacing w:val="-9"/>
          <w:sz w:val="24"/>
        </w:rPr>
        <w:t xml:space="preserve"> </w:t>
      </w:r>
      <w:r>
        <w:rPr>
          <w:sz w:val="24"/>
        </w:rPr>
        <w:t>the</w:t>
      </w:r>
      <w:r>
        <w:rPr>
          <w:spacing w:val="-17"/>
          <w:sz w:val="24"/>
        </w:rPr>
        <w:t xml:space="preserve"> </w:t>
      </w:r>
      <w:r>
        <w:rPr>
          <w:sz w:val="24"/>
        </w:rPr>
        <w:t>distribution</w:t>
      </w:r>
      <w:r>
        <w:rPr>
          <w:spacing w:val="-14"/>
          <w:sz w:val="24"/>
        </w:rPr>
        <w:t xml:space="preserve"> </w:t>
      </w:r>
      <w:r>
        <w:rPr>
          <w:sz w:val="24"/>
        </w:rPr>
        <w:t>company</w:t>
      </w:r>
      <w:r>
        <w:rPr>
          <w:spacing w:val="-11"/>
          <w:sz w:val="24"/>
        </w:rPr>
        <w:t xml:space="preserve"> </w:t>
      </w:r>
      <w:r>
        <w:rPr>
          <w:sz w:val="24"/>
        </w:rPr>
        <w:t>on</w:t>
      </w:r>
      <w:r>
        <w:rPr>
          <w:spacing w:val="-14"/>
          <w:sz w:val="24"/>
        </w:rPr>
        <w:t xml:space="preserve"> </w:t>
      </w:r>
      <w:r>
        <w:rPr>
          <w:sz w:val="24"/>
        </w:rPr>
        <w:t>design and implementation of the EM&amp;V efforts presented by the distribution company under the terms of Section 3.4.B.ix and, if necessary, provide recommendations for modifications</w:t>
      </w:r>
      <w:r>
        <w:rPr>
          <w:spacing w:val="-4"/>
          <w:sz w:val="24"/>
        </w:rPr>
        <w:t xml:space="preserve"> </w:t>
      </w:r>
      <w:r>
        <w:rPr>
          <w:sz w:val="24"/>
        </w:rPr>
        <w:t>that</w:t>
      </w:r>
      <w:r>
        <w:rPr>
          <w:spacing w:val="-3"/>
          <w:sz w:val="24"/>
        </w:rPr>
        <w:t xml:space="preserve"> </w:t>
      </w:r>
      <w:r>
        <w:rPr>
          <w:sz w:val="24"/>
        </w:rPr>
        <w:t>will strengthen</w:t>
      </w:r>
      <w:r>
        <w:rPr>
          <w:spacing w:val="-3"/>
          <w:sz w:val="24"/>
        </w:rPr>
        <w:t xml:space="preserve"> </w:t>
      </w:r>
      <w:r>
        <w:rPr>
          <w:sz w:val="24"/>
        </w:rPr>
        <w:t>the</w:t>
      </w:r>
      <w:r>
        <w:rPr>
          <w:spacing w:val="-4"/>
          <w:sz w:val="24"/>
        </w:rPr>
        <w:t xml:space="preserve"> </w:t>
      </w:r>
      <w:r>
        <w:rPr>
          <w:sz w:val="24"/>
        </w:rPr>
        <w:t>assessment of</w:t>
      </w:r>
      <w:r>
        <w:rPr>
          <w:spacing w:val="-5"/>
          <w:sz w:val="24"/>
        </w:rPr>
        <w:t xml:space="preserve"> </w:t>
      </w:r>
      <w:r>
        <w:rPr>
          <w:sz w:val="24"/>
        </w:rPr>
        <w:t>distribution</w:t>
      </w:r>
      <w:r>
        <w:rPr>
          <w:spacing w:val="-3"/>
          <w:sz w:val="24"/>
        </w:rPr>
        <w:t xml:space="preserve"> </w:t>
      </w:r>
      <w:r>
        <w:rPr>
          <w:sz w:val="24"/>
        </w:rPr>
        <w:t>company</w:t>
      </w:r>
      <w:r>
        <w:rPr>
          <w:spacing w:val="-31"/>
          <w:sz w:val="24"/>
        </w:rPr>
        <w:t xml:space="preserve"> </w:t>
      </w:r>
      <w:r>
        <w:rPr>
          <w:sz w:val="24"/>
        </w:rPr>
        <w:t>programs.</w:t>
      </w:r>
    </w:p>
    <w:p w14:paraId="16C53573" w14:textId="77777777" w:rsidR="00C74544" w:rsidRDefault="00000000">
      <w:pPr>
        <w:pStyle w:val="ListParagraph"/>
        <w:numPr>
          <w:ilvl w:val="2"/>
          <w:numId w:val="1"/>
        </w:numPr>
        <w:tabs>
          <w:tab w:val="left" w:pos="1660"/>
        </w:tabs>
        <w:spacing w:before="120"/>
        <w:ind w:right="127"/>
        <w:rPr>
          <w:sz w:val="24"/>
        </w:rPr>
      </w:pPr>
      <w:r>
        <w:rPr>
          <w:sz w:val="24"/>
        </w:rPr>
        <w:t>In addition to the other roles for the Council indicated in this filing, the distribution company shall seek ongoing input from, and collaboration with, the Council on development of the EE Plans. The distribution company shall seek to receive the endorsement of EE Plans by the Council prior to submission to the</w:t>
      </w:r>
      <w:r>
        <w:rPr>
          <w:spacing w:val="-18"/>
          <w:sz w:val="24"/>
        </w:rPr>
        <w:t xml:space="preserve"> </w:t>
      </w:r>
      <w:r>
        <w:rPr>
          <w:sz w:val="24"/>
        </w:rPr>
        <w:t>PUC.</w:t>
      </w:r>
    </w:p>
    <w:p w14:paraId="26A02910" w14:textId="77777777" w:rsidR="00C74544" w:rsidRDefault="00000000">
      <w:pPr>
        <w:pStyle w:val="ListParagraph"/>
        <w:numPr>
          <w:ilvl w:val="2"/>
          <w:numId w:val="1"/>
        </w:numPr>
        <w:tabs>
          <w:tab w:val="left" w:pos="1660"/>
        </w:tabs>
        <w:spacing w:before="120"/>
        <w:ind w:right="125"/>
        <w:rPr>
          <w:sz w:val="24"/>
        </w:rPr>
      </w:pPr>
      <w:r>
        <w:rPr>
          <w:sz w:val="24"/>
        </w:rPr>
        <w:t>The Council shall vote whether to endorse the Three-Year EE Plan by August 15, 2020,</w:t>
      </w:r>
      <w:r>
        <w:rPr>
          <w:spacing w:val="-16"/>
          <w:sz w:val="24"/>
        </w:rPr>
        <w:t xml:space="preserve"> </w:t>
      </w:r>
      <w:r>
        <w:rPr>
          <w:sz w:val="24"/>
        </w:rPr>
        <w:t>and</w:t>
      </w:r>
      <w:r>
        <w:rPr>
          <w:spacing w:val="-15"/>
          <w:sz w:val="24"/>
        </w:rPr>
        <w:t xml:space="preserve"> </w:t>
      </w:r>
      <w:r>
        <w:rPr>
          <w:sz w:val="24"/>
        </w:rPr>
        <w:t>triennially</w:t>
      </w:r>
      <w:r>
        <w:rPr>
          <w:spacing w:val="-15"/>
          <w:sz w:val="24"/>
        </w:rPr>
        <w:t xml:space="preserve"> </w:t>
      </w:r>
      <w:r>
        <w:rPr>
          <w:sz w:val="24"/>
        </w:rPr>
        <w:t>thereafter,</w:t>
      </w:r>
      <w:r>
        <w:rPr>
          <w:spacing w:val="-15"/>
          <w:sz w:val="24"/>
        </w:rPr>
        <w:t xml:space="preserve"> </w:t>
      </w:r>
      <w:r>
        <w:rPr>
          <w:sz w:val="24"/>
        </w:rPr>
        <w:t>unless</w:t>
      </w:r>
      <w:r>
        <w:rPr>
          <w:spacing w:val="-15"/>
          <w:sz w:val="24"/>
        </w:rPr>
        <w:t xml:space="preserve"> </w:t>
      </w:r>
      <w:r>
        <w:rPr>
          <w:sz w:val="24"/>
        </w:rPr>
        <w:t>the</w:t>
      </w:r>
      <w:r>
        <w:rPr>
          <w:spacing w:val="-15"/>
          <w:sz w:val="24"/>
        </w:rPr>
        <w:t xml:space="preserve"> </w:t>
      </w:r>
      <w:r>
        <w:rPr>
          <w:sz w:val="24"/>
        </w:rPr>
        <w:t>distribution</w:t>
      </w:r>
      <w:r>
        <w:rPr>
          <w:spacing w:val="-15"/>
          <w:sz w:val="24"/>
        </w:rPr>
        <w:t xml:space="preserve"> </w:t>
      </w:r>
      <w:r>
        <w:rPr>
          <w:sz w:val="24"/>
        </w:rPr>
        <w:t>company</w:t>
      </w:r>
      <w:r>
        <w:rPr>
          <w:spacing w:val="-16"/>
          <w:sz w:val="24"/>
        </w:rPr>
        <w:t xml:space="preserve"> </w:t>
      </w:r>
      <w:r>
        <w:rPr>
          <w:sz w:val="24"/>
        </w:rPr>
        <w:t>has</w:t>
      </w:r>
      <w:r>
        <w:rPr>
          <w:spacing w:val="-17"/>
          <w:sz w:val="24"/>
        </w:rPr>
        <w:t xml:space="preserve"> </w:t>
      </w:r>
      <w:r>
        <w:rPr>
          <w:sz w:val="24"/>
        </w:rPr>
        <w:t>elected</w:t>
      </w:r>
      <w:r>
        <w:rPr>
          <w:spacing w:val="-15"/>
          <w:sz w:val="24"/>
        </w:rPr>
        <w:t xml:space="preserve"> </w:t>
      </w:r>
      <w:r>
        <w:rPr>
          <w:sz w:val="24"/>
        </w:rPr>
        <w:t>to</w:t>
      </w:r>
      <w:r>
        <w:rPr>
          <w:spacing w:val="-15"/>
          <w:sz w:val="24"/>
        </w:rPr>
        <w:t xml:space="preserve"> </w:t>
      </w:r>
      <w:r>
        <w:rPr>
          <w:sz w:val="24"/>
        </w:rPr>
        <w:t>include the first year of an Annual EE Plan in the Three-Year EE Plan, in which case the Council shall vote by September 15. If the Council does not endorse the Three-Year EE Plan, then the Council shall document the reasons and submit comments on the Three-Year EE Plan to the PUC for their consideration in final review of the Three- Year</w:t>
      </w:r>
      <w:r>
        <w:rPr>
          <w:spacing w:val="-36"/>
          <w:sz w:val="24"/>
        </w:rPr>
        <w:t xml:space="preserve"> </w:t>
      </w:r>
      <w:r>
        <w:rPr>
          <w:spacing w:val="-15"/>
          <w:sz w:val="24"/>
        </w:rPr>
        <w:t xml:space="preserve">EE </w:t>
      </w:r>
      <w:r>
        <w:rPr>
          <w:sz w:val="24"/>
        </w:rPr>
        <w:t>Plan.</w:t>
      </w:r>
    </w:p>
    <w:p w14:paraId="69540BB3" w14:textId="77777777" w:rsidR="00C74544" w:rsidRDefault="00000000">
      <w:pPr>
        <w:pStyle w:val="ListParagraph"/>
        <w:numPr>
          <w:ilvl w:val="2"/>
          <w:numId w:val="1"/>
        </w:numPr>
        <w:tabs>
          <w:tab w:val="left" w:pos="1660"/>
        </w:tabs>
        <w:spacing w:before="118"/>
        <w:ind w:right="128"/>
        <w:rPr>
          <w:sz w:val="24"/>
        </w:rPr>
      </w:pPr>
      <w:r>
        <w:rPr>
          <w:sz w:val="24"/>
        </w:rPr>
        <w:t>The distribution company shall, in consultation with the Council, propose a process for Council input and review of its EE Plans. This process is intended to build on</w:t>
      </w:r>
      <w:r>
        <w:rPr>
          <w:spacing w:val="-26"/>
          <w:sz w:val="24"/>
        </w:rPr>
        <w:t xml:space="preserve"> </w:t>
      </w:r>
      <w:r>
        <w:rPr>
          <w:sz w:val="24"/>
        </w:rPr>
        <w:t>the mutual</w:t>
      </w:r>
      <w:r>
        <w:rPr>
          <w:spacing w:val="-8"/>
          <w:sz w:val="24"/>
        </w:rPr>
        <w:t xml:space="preserve"> </w:t>
      </w:r>
      <w:r>
        <w:rPr>
          <w:sz w:val="24"/>
        </w:rPr>
        <w:t>expertise</w:t>
      </w:r>
      <w:r>
        <w:rPr>
          <w:spacing w:val="-9"/>
          <w:sz w:val="24"/>
        </w:rPr>
        <w:t xml:space="preserve"> </w:t>
      </w:r>
      <w:r>
        <w:rPr>
          <w:spacing w:val="-3"/>
          <w:sz w:val="24"/>
        </w:rPr>
        <w:t>and</w:t>
      </w:r>
      <w:r>
        <w:rPr>
          <w:spacing w:val="-10"/>
          <w:sz w:val="24"/>
        </w:rPr>
        <w:t xml:space="preserve"> </w:t>
      </w:r>
      <w:r>
        <w:rPr>
          <w:sz w:val="24"/>
        </w:rPr>
        <w:t>interests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Council</w:t>
      </w:r>
      <w:r>
        <w:rPr>
          <w:spacing w:val="-6"/>
          <w:sz w:val="24"/>
        </w:rPr>
        <w:t xml:space="preserve"> </w:t>
      </w:r>
      <w:r>
        <w:rPr>
          <w:sz w:val="24"/>
        </w:rPr>
        <w:t>and</w:t>
      </w:r>
      <w:r>
        <w:rPr>
          <w:spacing w:val="-5"/>
          <w:sz w:val="24"/>
        </w:rPr>
        <w:t xml:space="preserve"> </w:t>
      </w:r>
      <w:r>
        <w:rPr>
          <w:sz w:val="24"/>
        </w:rPr>
        <w:t>the</w:t>
      </w:r>
      <w:r>
        <w:rPr>
          <w:spacing w:val="-9"/>
          <w:sz w:val="24"/>
        </w:rPr>
        <w:t xml:space="preserve"> </w:t>
      </w:r>
      <w:r>
        <w:rPr>
          <w:sz w:val="24"/>
        </w:rPr>
        <w:t>distribution</w:t>
      </w:r>
      <w:r>
        <w:rPr>
          <w:spacing w:val="-6"/>
          <w:sz w:val="24"/>
        </w:rPr>
        <w:t xml:space="preserve"> </w:t>
      </w:r>
      <w:r>
        <w:rPr>
          <w:sz w:val="24"/>
        </w:rPr>
        <w:t>company,</w:t>
      </w:r>
      <w:r>
        <w:rPr>
          <w:spacing w:val="-5"/>
          <w:sz w:val="24"/>
        </w:rPr>
        <w:t xml:space="preserve"> </w:t>
      </w:r>
      <w:r>
        <w:rPr>
          <w:sz w:val="24"/>
        </w:rPr>
        <w:t>as</w:t>
      </w:r>
      <w:r>
        <w:rPr>
          <w:spacing w:val="-9"/>
          <w:sz w:val="24"/>
        </w:rPr>
        <w:t xml:space="preserve"> </w:t>
      </w:r>
      <w:r>
        <w:rPr>
          <w:sz w:val="24"/>
        </w:rPr>
        <w:t>well</w:t>
      </w:r>
      <w:r>
        <w:rPr>
          <w:spacing w:val="-3"/>
          <w:sz w:val="24"/>
        </w:rPr>
        <w:t xml:space="preserve"> </w:t>
      </w:r>
      <w:r>
        <w:rPr>
          <w:sz w:val="24"/>
        </w:rPr>
        <w:t>as meet the monitoring responsibilities of the</w:t>
      </w:r>
      <w:r>
        <w:rPr>
          <w:spacing w:val="-44"/>
          <w:sz w:val="24"/>
        </w:rPr>
        <w:t xml:space="preserve"> </w:t>
      </w:r>
      <w:r>
        <w:rPr>
          <w:sz w:val="24"/>
        </w:rPr>
        <w:t>Council.</w:t>
      </w:r>
    </w:p>
    <w:p w14:paraId="5851B767" w14:textId="77777777" w:rsidR="00C74544" w:rsidRDefault="00000000">
      <w:pPr>
        <w:pStyle w:val="ListParagraph"/>
        <w:numPr>
          <w:ilvl w:val="2"/>
          <w:numId w:val="1"/>
        </w:numPr>
        <w:tabs>
          <w:tab w:val="left" w:pos="1660"/>
        </w:tabs>
        <w:spacing w:before="120"/>
        <w:ind w:right="129"/>
        <w:rPr>
          <w:sz w:val="24"/>
        </w:rPr>
      </w:pPr>
      <w:r>
        <w:rPr>
          <w:sz w:val="24"/>
        </w:rPr>
        <w:t>The</w:t>
      </w:r>
      <w:r>
        <w:rPr>
          <w:spacing w:val="-5"/>
          <w:sz w:val="24"/>
        </w:rPr>
        <w:t xml:space="preserve"> </w:t>
      </w:r>
      <w:r>
        <w:rPr>
          <w:sz w:val="24"/>
        </w:rPr>
        <w:t>distribution</w:t>
      </w:r>
      <w:r>
        <w:rPr>
          <w:spacing w:val="-4"/>
          <w:sz w:val="24"/>
        </w:rPr>
        <w:t xml:space="preserve"> </w:t>
      </w:r>
      <w:r>
        <w:rPr>
          <w:sz w:val="24"/>
        </w:rPr>
        <w:t>company</w:t>
      </w:r>
      <w:r>
        <w:rPr>
          <w:spacing w:val="-4"/>
          <w:sz w:val="24"/>
        </w:rPr>
        <w:t xml:space="preserve"> </w:t>
      </w:r>
      <w:r>
        <w:rPr>
          <w:sz w:val="24"/>
        </w:rPr>
        <w:t>shall</w:t>
      </w:r>
      <w:r>
        <w:rPr>
          <w:spacing w:val="-4"/>
          <w:sz w:val="24"/>
        </w:rPr>
        <w:t xml:space="preserve"> </w:t>
      </w:r>
      <w:r>
        <w:rPr>
          <w:sz w:val="24"/>
        </w:rPr>
        <w:t>submit</w:t>
      </w:r>
      <w:r>
        <w:rPr>
          <w:spacing w:val="-4"/>
          <w:sz w:val="24"/>
        </w:rPr>
        <w:t xml:space="preserve"> </w:t>
      </w:r>
      <w:r>
        <w:rPr>
          <w:sz w:val="24"/>
        </w:rPr>
        <w:t>a</w:t>
      </w:r>
      <w:r>
        <w:rPr>
          <w:spacing w:val="-5"/>
          <w:sz w:val="24"/>
        </w:rPr>
        <w:t xml:space="preserve"> </w:t>
      </w:r>
      <w:r>
        <w:rPr>
          <w:sz w:val="24"/>
        </w:rPr>
        <w:t>draft</w:t>
      </w:r>
      <w:r>
        <w:rPr>
          <w:spacing w:val="-2"/>
          <w:sz w:val="24"/>
        </w:rPr>
        <w:t xml:space="preserve"> </w:t>
      </w:r>
      <w:r>
        <w:rPr>
          <w:sz w:val="24"/>
        </w:rPr>
        <w:t>Annual</w:t>
      </w:r>
      <w:r>
        <w:rPr>
          <w:spacing w:val="-4"/>
          <w:sz w:val="24"/>
        </w:rPr>
        <w:t xml:space="preserve"> </w:t>
      </w:r>
      <w:r>
        <w:rPr>
          <w:sz w:val="24"/>
        </w:rPr>
        <w:t>EE</w:t>
      </w:r>
      <w:r>
        <w:rPr>
          <w:spacing w:val="-4"/>
          <w:sz w:val="24"/>
        </w:rPr>
        <w:t xml:space="preserve"> </w:t>
      </w:r>
      <w:r>
        <w:rPr>
          <w:sz w:val="24"/>
        </w:rPr>
        <w:t>Plan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Council</w:t>
      </w:r>
      <w:r>
        <w:rPr>
          <w:spacing w:val="-4"/>
          <w:sz w:val="24"/>
        </w:rPr>
        <w:t xml:space="preserve"> </w:t>
      </w:r>
      <w:r>
        <w:rPr>
          <w:sz w:val="24"/>
        </w:rPr>
        <w:t>and</w:t>
      </w:r>
      <w:r>
        <w:rPr>
          <w:spacing w:val="-4"/>
          <w:sz w:val="24"/>
        </w:rPr>
        <w:t xml:space="preserve"> </w:t>
      </w:r>
      <w:r>
        <w:rPr>
          <w:sz w:val="24"/>
        </w:rPr>
        <w:t>the Division</w:t>
      </w:r>
      <w:r>
        <w:rPr>
          <w:spacing w:val="-22"/>
          <w:sz w:val="24"/>
        </w:rPr>
        <w:t xml:space="preserve"> </w:t>
      </w:r>
      <w:r>
        <w:rPr>
          <w:sz w:val="24"/>
        </w:rPr>
        <w:t>of</w:t>
      </w:r>
      <w:r>
        <w:rPr>
          <w:spacing w:val="-26"/>
          <w:sz w:val="24"/>
        </w:rPr>
        <w:t xml:space="preserve"> </w:t>
      </w:r>
      <w:r>
        <w:rPr>
          <w:sz w:val="24"/>
        </w:rPr>
        <w:t>Public</w:t>
      </w:r>
      <w:r>
        <w:rPr>
          <w:spacing w:val="-23"/>
          <w:sz w:val="24"/>
        </w:rPr>
        <w:t xml:space="preserve"> </w:t>
      </w:r>
      <w:r>
        <w:rPr>
          <w:sz w:val="24"/>
        </w:rPr>
        <w:t>Utilities</w:t>
      </w:r>
      <w:r>
        <w:rPr>
          <w:spacing w:val="-22"/>
          <w:sz w:val="24"/>
        </w:rPr>
        <w:t xml:space="preserve"> </w:t>
      </w:r>
      <w:r>
        <w:rPr>
          <w:sz w:val="24"/>
        </w:rPr>
        <w:t>and</w:t>
      </w:r>
      <w:r>
        <w:rPr>
          <w:spacing w:val="-21"/>
          <w:sz w:val="24"/>
        </w:rPr>
        <w:t xml:space="preserve"> </w:t>
      </w:r>
      <w:r>
        <w:rPr>
          <w:sz w:val="24"/>
        </w:rPr>
        <w:t>Carriers</w:t>
      </w:r>
      <w:r>
        <w:rPr>
          <w:spacing w:val="-25"/>
          <w:sz w:val="24"/>
        </w:rPr>
        <w:t xml:space="preserve"> </w:t>
      </w:r>
      <w:r>
        <w:rPr>
          <w:sz w:val="24"/>
        </w:rPr>
        <w:t>for</w:t>
      </w:r>
      <w:r>
        <w:rPr>
          <w:spacing w:val="-27"/>
          <w:sz w:val="24"/>
        </w:rPr>
        <w:t xml:space="preserve"> </w:t>
      </w:r>
      <w:r>
        <w:rPr>
          <w:sz w:val="24"/>
        </w:rPr>
        <w:t>their</w:t>
      </w:r>
      <w:r>
        <w:rPr>
          <w:spacing w:val="-23"/>
          <w:sz w:val="24"/>
        </w:rPr>
        <w:t xml:space="preserve"> </w:t>
      </w:r>
      <w:r>
        <w:rPr>
          <w:sz w:val="24"/>
        </w:rPr>
        <w:t>review</w:t>
      </w:r>
      <w:r>
        <w:rPr>
          <w:spacing w:val="-28"/>
          <w:sz w:val="24"/>
        </w:rPr>
        <w:t xml:space="preserve"> </w:t>
      </w:r>
      <w:r>
        <w:rPr>
          <w:sz w:val="24"/>
        </w:rPr>
        <w:t>and</w:t>
      </w:r>
      <w:r>
        <w:rPr>
          <w:spacing w:val="-23"/>
          <w:sz w:val="24"/>
        </w:rPr>
        <w:t xml:space="preserve"> </w:t>
      </w:r>
      <w:r>
        <w:rPr>
          <w:sz w:val="24"/>
        </w:rPr>
        <w:t>comment</w:t>
      </w:r>
      <w:r>
        <w:rPr>
          <w:spacing w:val="-24"/>
          <w:sz w:val="24"/>
        </w:rPr>
        <w:t xml:space="preserve"> </w:t>
      </w:r>
      <w:r>
        <w:rPr>
          <w:sz w:val="24"/>
        </w:rPr>
        <w:t>annually,</w:t>
      </w:r>
      <w:r>
        <w:rPr>
          <w:spacing w:val="-21"/>
          <w:sz w:val="24"/>
        </w:rPr>
        <w:t xml:space="preserve"> </w:t>
      </w:r>
      <w:r>
        <w:rPr>
          <w:sz w:val="24"/>
        </w:rPr>
        <w:t>at</w:t>
      </w:r>
      <w:r>
        <w:rPr>
          <w:spacing w:val="-23"/>
          <w:sz w:val="24"/>
        </w:rPr>
        <w:t xml:space="preserve"> </w:t>
      </w:r>
      <w:r>
        <w:rPr>
          <w:sz w:val="24"/>
        </w:rPr>
        <w:t>least one</w:t>
      </w:r>
      <w:r>
        <w:rPr>
          <w:spacing w:val="-2"/>
          <w:sz w:val="24"/>
        </w:rPr>
        <w:t xml:space="preserve"> </w:t>
      </w:r>
      <w:r>
        <w:rPr>
          <w:sz w:val="24"/>
        </w:rPr>
        <w:t>week</w:t>
      </w:r>
      <w:r>
        <w:rPr>
          <w:spacing w:val="-2"/>
          <w:sz w:val="24"/>
        </w:rPr>
        <w:t xml:space="preserve"> </w:t>
      </w:r>
      <w:r>
        <w:rPr>
          <w:sz w:val="24"/>
        </w:rPr>
        <w:t>before</w:t>
      </w:r>
      <w:r>
        <w:rPr>
          <w:spacing w:val="-2"/>
          <w:sz w:val="24"/>
        </w:rPr>
        <w:t xml:space="preserve"> </w:t>
      </w:r>
      <w:r>
        <w:rPr>
          <w:sz w:val="24"/>
        </w:rPr>
        <w:t>the</w:t>
      </w:r>
      <w:r>
        <w:rPr>
          <w:spacing w:val="-2"/>
          <w:sz w:val="24"/>
        </w:rPr>
        <w:t xml:space="preserve"> </w:t>
      </w:r>
      <w:r>
        <w:rPr>
          <w:sz w:val="24"/>
        </w:rPr>
        <w:t>Council’s</w:t>
      </w:r>
      <w:r>
        <w:rPr>
          <w:spacing w:val="-2"/>
          <w:sz w:val="24"/>
        </w:rPr>
        <w:t xml:space="preserve"> </w:t>
      </w:r>
      <w:r>
        <w:rPr>
          <w:sz w:val="24"/>
        </w:rPr>
        <w:t>scheduled</w:t>
      </w:r>
      <w:r>
        <w:rPr>
          <w:spacing w:val="-4"/>
          <w:sz w:val="24"/>
        </w:rPr>
        <w:t xml:space="preserve"> </w:t>
      </w:r>
      <w:r>
        <w:rPr>
          <w:sz w:val="24"/>
        </w:rPr>
        <w:t>meeting</w:t>
      </w:r>
      <w:r>
        <w:rPr>
          <w:spacing w:val="-2"/>
          <w:sz w:val="24"/>
        </w:rPr>
        <w:t xml:space="preserve"> </w:t>
      </w:r>
      <w:r>
        <w:rPr>
          <w:sz w:val="24"/>
        </w:rPr>
        <w:t>prior</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filing</w:t>
      </w:r>
      <w:r>
        <w:rPr>
          <w:spacing w:val="-2"/>
          <w:sz w:val="24"/>
        </w:rPr>
        <w:t xml:space="preserve"> </w:t>
      </w:r>
      <w:r>
        <w:rPr>
          <w:sz w:val="24"/>
        </w:rPr>
        <w:t>date</w:t>
      </w:r>
      <w:r>
        <w:rPr>
          <w:spacing w:val="-2"/>
          <w:sz w:val="24"/>
        </w:rPr>
        <w:t xml:space="preserve"> </w:t>
      </w:r>
      <w:r>
        <w:rPr>
          <w:sz w:val="24"/>
        </w:rPr>
        <w:t>that</w:t>
      </w:r>
      <w:r>
        <w:rPr>
          <w:spacing w:val="-29"/>
          <w:sz w:val="24"/>
        </w:rPr>
        <w:t xml:space="preserve"> </w:t>
      </w:r>
      <w:r>
        <w:rPr>
          <w:sz w:val="24"/>
        </w:rPr>
        <w:t>year.</w:t>
      </w:r>
    </w:p>
    <w:p w14:paraId="51F5E167" w14:textId="77777777" w:rsidR="00C74544" w:rsidRDefault="00000000">
      <w:pPr>
        <w:pStyle w:val="ListParagraph"/>
        <w:numPr>
          <w:ilvl w:val="2"/>
          <w:numId w:val="1"/>
        </w:numPr>
        <w:tabs>
          <w:tab w:val="left" w:pos="1660"/>
        </w:tabs>
        <w:spacing w:before="120"/>
        <w:ind w:right="128"/>
        <w:rPr>
          <w:sz w:val="24"/>
        </w:rPr>
      </w:pPr>
      <w:r>
        <w:rPr>
          <w:sz w:val="24"/>
        </w:rPr>
        <w:t>The</w:t>
      </w:r>
      <w:r>
        <w:rPr>
          <w:spacing w:val="-5"/>
          <w:sz w:val="24"/>
        </w:rPr>
        <w:t xml:space="preserve"> </w:t>
      </w:r>
      <w:r>
        <w:rPr>
          <w:sz w:val="24"/>
        </w:rPr>
        <w:t>Council</w:t>
      </w:r>
      <w:r>
        <w:rPr>
          <w:spacing w:val="-2"/>
          <w:sz w:val="24"/>
        </w:rPr>
        <w:t xml:space="preserve"> </w:t>
      </w:r>
      <w:r>
        <w:rPr>
          <w:sz w:val="24"/>
        </w:rPr>
        <w:t>shall</w:t>
      </w:r>
      <w:r>
        <w:rPr>
          <w:spacing w:val="-4"/>
          <w:sz w:val="24"/>
        </w:rPr>
        <w:t xml:space="preserve"> </w:t>
      </w:r>
      <w:r>
        <w:rPr>
          <w:sz w:val="24"/>
        </w:rPr>
        <w:t>vote</w:t>
      </w:r>
      <w:r>
        <w:rPr>
          <w:spacing w:val="-4"/>
          <w:sz w:val="24"/>
        </w:rPr>
        <w:t xml:space="preserve"> </w:t>
      </w:r>
      <w:r>
        <w:rPr>
          <w:sz w:val="24"/>
        </w:rPr>
        <w:t>whether</w:t>
      </w:r>
      <w:r>
        <w:rPr>
          <w:spacing w:val="-7"/>
          <w:sz w:val="24"/>
        </w:rPr>
        <w:t xml:space="preserve"> </w:t>
      </w:r>
      <w:r>
        <w:rPr>
          <w:sz w:val="24"/>
        </w:rPr>
        <w:t>to</w:t>
      </w:r>
      <w:r>
        <w:rPr>
          <w:spacing w:val="-2"/>
          <w:sz w:val="24"/>
        </w:rPr>
        <w:t xml:space="preserve"> </w:t>
      </w:r>
      <w:r>
        <w:rPr>
          <w:sz w:val="24"/>
        </w:rPr>
        <w:t>endorse</w:t>
      </w:r>
      <w:r>
        <w:rPr>
          <w:spacing w:val="-7"/>
          <w:sz w:val="24"/>
        </w:rPr>
        <w:t xml:space="preserve"> </w:t>
      </w:r>
      <w:r>
        <w:rPr>
          <w:sz w:val="24"/>
        </w:rPr>
        <w:t>the</w:t>
      </w:r>
      <w:r>
        <w:rPr>
          <w:spacing w:val="-4"/>
          <w:sz w:val="24"/>
        </w:rPr>
        <w:t xml:space="preserve"> </w:t>
      </w:r>
      <w:r>
        <w:rPr>
          <w:sz w:val="24"/>
        </w:rPr>
        <w:t>Annual</w:t>
      </w:r>
      <w:r>
        <w:rPr>
          <w:spacing w:val="-6"/>
          <w:sz w:val="24"/>
        </w:rPr>
        <w:t xml:space="preserve"> </w:t>
      </w:r>
      <w:r>
        <w:rPr>
          <w:spacing w:val="-7"/>
          <w:sz w:val="24"/>
        </w:rPr>
        <w:t>EE</w:t>
      </w:r>
      <w:r>
        <w:rPr>
          <w:spacing w:val="-19"/>
          <w:sz w:val="24"/>
        </w:rPr>
        <w:t xml:space="preserve"> </w:t>
      </w:r>
      <w:r>
        <w:rPr>
          <w:sz w:val="24"/>
        </w:rPr>
        <w:t>Plan</w:t>
      </w:r>
      <w:r>
        <w:rPr>
          <w:spacing w:val="-2"/>
          <w:sz w:val="24"/>
        </w:rPr>
        <w:t xml:space="preserve"> </w:t>
      </w:r>
      <w:r>
        <w:rPr>
          <w:sz w:val="24"/>
        </w:rPr>
        <w:t>prior</w:t>
      </w:r>
      <w:r>
        <w:rPr>
          <w:spacing w:val="-6"/>
          <w:sz w:val="24"/>
        </w:rPr>
        <w:t xml:space="preserve"> </w:t>
      </w:r>
      <w:r>
        <w:rPr>
          <w:sz w:val="24"/>
        </w:rPr>
        <w:t>to</w:t>
      </w:r>
      <w:r>
        <w:rPr>
          <w:spacing w:val="-4"/>
          <w:sz w:val="24"/>
        </w:rPr>
        <w:t xml:space="preserve"> </w:t>
      </w:r>
      <w:r>
        <w:rPr>
          <w:sz w:val="24"/>
        </w:rPr>
        <w:t>the</w:t>
      </w:r>
      <w:r>
        <w:rPr>
          <w:spacing w:val="-11"/>
          <w:sz w:val="24"/>
        </w:rPr>
        <w:t xml:space="preserve"> </w:t>
      </w:r>
      <w:r>
        <w:rPr>
          <w:sz w:val="24"/>
        </w:rPr>
        <w:t xml:space="preserve">prescribed filing date. </w:t>
      </w:r>
      <w:r>
        <w:rPr>
          <w:spacing w:val="-3"/>
          <w:sz w:val="24"/>
        </w:rPr>
        <w:t xml:space="preserve">If </w:t>
      </w:r>
      <w:r>
        <w:rPr>
          <w:sz w:val="24"/>
        </w:rPr>
        <w:t>the Council does not endorse the Annual EE Plan, the Council shall document</w:t>
      </w:r>
      <w:r>
        <w:rPr>
          <w:spacing w:val="-4"/>
          <w:sz w:val="24"/>
        </w:rPr>
        <w:t xml:space="preserve"> </w:t>
      </w:r>
      <w:r>
        <w:rPr>
          <w:sz w:val="24"/>
        </w:rPr>
        <w:t>its</w:t>
      </w:r>
      <w:r>
        <w:rPr>
          <w:spacing w:val="-4"/>
          <w:sz w:val="24"/>
        </w:rPr>
        <w:t xml:space="preserve"> </w:t>
      </w:r>
      <w:r>
        <w:rPr>
          <w:sz w:val="24"/>
        </w:rPr>
        <w:t>reasons</w:t>
      </w:r>
      <w:r>
        <w:rPr>
          <w:spacing w:val="-4"/>
          <w:sz w:val="24"/>
        </w:rPr>
        <w:t xml:space="preserve"> </w:t>
      </w:r>
      <w:r>
        <w:rPr>
          <w:sz w:val="24"/>
        </w:rPr>
        <w:t>and</w:t>
      </w:r>
      <w:r>
        <w:rPr>
          <w:spacing w:val="-5"/>
          <w:sz w:val="24"/>
        </w:rPr>
        <w:t xml:space="preserve"> </w:t>
      </w:r>
      <w:r>
        <w:rPr>
          <w:sz w:val="24"/>
        </w:rPr>
        <w:t>submit</w:t>
      </w:r>
      <w:r>
        <w:rPr>
          <w:spacing w:val="-6"/>
          <w:sz w:val="24"/>
        </w:rPr>
        <w:t xml:space="preserve"> </w:t>
      </w:r>
      <w:r>
        <w:rPr>
          <w:sz w:val="24"/>
        </w:rPr>
        <w:t>comments</w:t>
      </w:r>
      <w:r>
        <w:rPr>
          <w:spacing w:val="-4"/>
          <w:sz w:val="24"/>
        </w:rPr>
        <w:t xml:space="preserve"> </w:t>
      </w:r>
      <w:r>
        <w:rPr>
          <w:sz w:val="24"/>
        </w:rPr>
        <w:t>on</w:t>
      </w:r>
      <w:r>
        <w:rPr>
          <w:spacing w:val="-6"/>
          <w:sz w:val="24"/>
        </w:rPr>
        <w:t xml:space="preserve"> </w:t>
      </w:r>
      <w:r>
        <w:rPr>
          <w:sz w:val="24"/>
        </w:rPr>
        <w:t>the</w:t>
      </w:r>
      <w:r>
        <w:rPr>
          <w:spacing w:val="-6"/>
          <w:sz w:val="24"/>
        </w:rPr>
        <w:t xml:space="preserve"> </w:t>
      </w:r>
      <w:r>
        <w:rPr>
          <w:sz w:val="24"/>
        </w:rPr>
        <w:t>Annual</w:t>
      </w:r>
      <w:r>
        <w:rPr>
          <w:spacing w:val="-5"/>
          <w:sz w:val="24"/>
        </w:rPr>
        <w:t xml:space="preserve"> </w:t>
      </w:r>
      <w:r>
        <w:rPr>
          <w:sz w:val="24"/>
        </w:rPr>
        <w:t>EE</w:t>
      </w:r>
      <w:r>
        <w:rPr>
          <w:spacing w:val="-4"/>
          <w:sz w:val="24"/>
        </w:rPr>
        <w:t xml:space="preserve"> </w:t>
      </w:r>
      <w:r>
        <w:rPr>
          <w:sz w:val="24"/>
        </w:rPr>
        <w:t>Plan</w:t>
      </w:r>
      <w:r>
        <w:rPr>
          <w:spacing w:val="-4"/>
          <w:sz w:val="24"/>
        </w:rPr>
        <w:t xml:space="preserve"> </w:t>
      </w:r>
      <w:r>
        <w:rPr>
          <w:sz w:val="24"/>
        </w:rPr>
        <w:t>to</w:t>
      </w:r>
      <w:r>
        <w:rPr>
          <w:spacing w:val="-6"/>
          <w:sz w:val="24"/>
        </w:rPr>
        <w:t xml:space="preserve"> </w:t>
      </w:r>
      <w:r>
        <w:rPr>
          <w:sz w:val="24"/>
        </w:rPr>
        <w:t>the</w:t>
      </w:r>
      <w:r>
        <w:rPr>
          <w:spacing w:val="-7"/>
          <w:sz w:val="24"/>
        </w:rPr>
        <w:t xml:space="preserve"> </w:t>
      </w:r>
      <w:r>
        <w:rPr>
          <w:sz w:val="24"/>
        </w:rPr>
        <w:t>PUC</w:t>
      </w:r>
      <w:r>
        <w:rPr>
          <w:spacing w:val="-4"/>
          <w:sz w:val="24"/>
        </w:rPr>
        <w:t xml:space="preserve"> </w:t>
      </w:r>
      <w:r>
        <w:rPr>
          <w:sz w:val="24"/>
        </w:rPr>
        <w:t>for</w:t>
      </w:r>
      <w:r>
        <w:rPr>
          <w:spacing w:val="-4"/>
          <w:sz w:val="24"/>
        </w:rPr>
        <w:t xml:space="preserve"> </w:t>
      </w:r>
      <w:r>
        <w:rPr>
          <w:sz w:val="24"/>
        </w:rPr>
        <w:t>its consideration in final review of the Annual EE</w:t>
      </w:r>
      <w:r>
        <w:rPr>
          <w:spacing w:val="-25"/>
          <w:sz w:val="24"/>
        </w:rPr>
        <w:t xml:space="preserve"> </w:t>
      </w:r>
      <w:r>
        <w:rPr>
          <w:sz w:val="24"/>
        </w:rPr>
        <w:t>Plan.</w:t>
      </w:r>
    </w:p>
    <w:p w14:paraId="60D51757" w14:textId="014D080C" w:rsidR="00C74544" w:rsidRDefault="00000000">
      <w:pPr>
        <w:pStyle w:val="ListParagraph"/>
        <w:numPr>
          <w:ilvl w:val="2"/>
          <w:numId w:val="1"/>
        </w:numPr>
        <w:tabs>
          <w:tab w:val="left" w:pos="1660"/>
        </w:tabs>
        <w:spacing w:before="120"/>
        <w:ind w:right="127"/>
        <w:rPr>
          <w:ins w:id="282" w:author="Rodvien, Emma (PUC)" w:date="2023-03-15T15:43:00Z"/>
          <w:sz w:val="24"/>
        </w:rPr>
      </w:pPr>
      <w:r>
        <w:rPr>
          <w:sz w:val="24"/>
        </w:rPr>
        <w:t>The Council shall prepare memos on its assessment of the cost effectiveness of the EE Plans, pursuant to R.I. Gen. Laws §39-1-27.7(</w:t>
      </w:r>
      <w:proofErr w:type="gramStart"/>
      <w:r>
        <w:rPr>
          <w:sz w:val="24"/>
        </w:rPr>
        <w:t>c )</w:t>
      </w:r>
      <w:proofErr w:type="gramEnd"/>
      <w:r>
        <w:rPr>
          <w:sz w:val="24"/>
        </w:rPr>
        <w:t>(5), and submit them to the</w:t>
      </w:r>
      <w:r>
        <w:rPr>
          <w:spacing w:val="-41"/>
          <w:sz w:val="24"/>
        </w:rPr>
        <w:t xml:space="preserve"> </w:t>
      </w:r>
      <w:r>
        <w:rPr>
          <w:sz w:val="24"/>
        </w:rPr>
        <w:t>PUC no</w:t>
      </w:r>
      <w:r>
        <w:rPr>
          <w:spacing w:val="-15"/>
          <w:sz w:val="24"/>
        </w:rPr>
        <w:t xml:space="preserve"> </w:t>
      </w:r>
      <w:r>
        <w:rPr>
          <w:sz w:val="24"/>
        </w:rPr>
        <w:t>later</w:t>
      </w:r>
      <w:r>
        <w:rPr>
          <w:spacing w:val="-16"/>
          <w:sz w:val="24"/>
        </w:rPr>
        <w:t xml:space="preserve"> </w:t>
      </w:r>
      <w:r>
        <w:rPr>
          <w:sz w:val="24"/>
        </w:rPr>
        <w:t>than</w:t>
      </w:r>
      <w:r>
        <w:rPr>
          <w:spacing w:val="-16"/>
          <w:sz w:val="24"/>
        </w:rPr>
        <w:t xml:space="preserve"> </w:t>
      </w:r>
      <w:r>
        <w:rPr>
          <w:sz w:val="24"/>
        </w:rPr>
        <w:t>three</w:t>
      </w:r>
      <w:r>
        <w:rPr>
          <w:spacing w:val="-15"/>
          <w:sz w:val="24"/>
        </w:rPr>
        <w:t xml:space="preserve"> </w:t>
      </w:r>
      <w:r>
        <w:rPr>
          <w:sz w:val="24"/>
        </w:rPr>
        <w:t>weeks</w:t>
      </w:r>
      <w:r>
        <w:rPr>
          <w:spacing w:val="-9"/>
          <w:sz w:val="24"/>
        </w:rPr>
        <w:t xml:space="preserve"> </w:t>
      </w:r>
      <w:r>
        <w:rPr>
          <w:sz w:val="24"/>
        </w:rPr>
        <w:t>following</w:t>
      </w:r>
      <w:r>
        <w:rPr>
          <w:spacing w:val="-14"/>
          <w:sz w:val="24"/>
        </w:rPr>
        <w:t xml:space="preserve"> </w:t>
      </w:r>
      <w:r>
        <w:rPr>
          <w:sz w:val="24"/>
        </w:rPr>
        <w:t>the</w:t>
      </w:r>
      <w:r>
        <w:rPr>
          <w:spacing w:val="-17"/>
          <w:sz w:val="24"/>
        </w:rPr>
        <w:t xml:space="preserve"> </w:t>
      </w:r>
      <w:r>
        <w:rPr>
          <w:sz w:val="24"/>
        </w:rPr>
        <w:t>filing</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respective</w:t>
      </w:r>
      <w:r>
        <w:rPr>
          <w:spacing w:val="-16"/>
          <w:sz w:val="24"/>
        </w:rPr>
        <w:t xml:space="preserve"> </w:t>
      </w:r>
      <w:r>
        <w:rPr>
          <w:sz w:val="24"/>
        </w:rPr>
        <w:t>EE</w:t>
      </w:r>
      <w:r>
        <w:rPr>
          <w:spacing w:val="-14"/>
          <w:sz w:val="24"/>
        </w:rPr>
        <w:t xml:space="preserve"> </w:t>
      </w:r>
      <w:r>
        <w:rPr>
          <w:sz w:val="24"/>
        </w:rPr>
        <w:t>Plans</w:t>
      </w:r>
      <w:r>
        <w:rPr>
          <w:spacing w:val="-14"/>
          <w:sz w:val="24"/>
        </w:rPr>
        <w:t xml:space="preserve"> </w:t>
      </w:r>
      <w:r>
        <w:rPr>
          <w:sz w:val="24"/>
        </w:rPr>
        <w:t>with</w:t>
      </w:r>
      <w:r>
        <w:rPr>
          <w:spacing w:val="-12"/>
          <w:sz w:val="24"/>
        </w:rPr>
        <w:t xml:space="preserve"> </w:t>
      </w:r>
      <w:r>
        <w:rPr>
          <w:sz w:val="24"/>
        </w:rPr>
        <w:t>the</w:t>
      </w:r>
      <w:r>
        <w:rPr>
          <w:spacing w:val="-21"/>
          <w:sz w:val="24"/>
        </w:rPr>
        <w:t xml:space="preserve"> </w:t>
      </w:r>
      <w:r>
        <w:rPr>
          <w:sz w:val="24"/>
        </w:rPr>
        <w:t>PUC, or in accordance with the procedural schedule set in the applicable</w:t>
      </w:r>
      <w:r>
        <w:rPr>
          <w:spacing w:val="-18"/>
          <w:sz w:val="24"/>
        </w:rPr>
        <w:t xml:space="preserve"> </w:t>
      </w:r>
      <w:r>
        <w:rPr>
          <w:sz w:val="24"/>
        </w:rPr>
        <w:t>docket.</w:t>
      </w:r>
    </w:p>
    <w:p w14:paraId="5863BC7C" w14:textId="77777777" w:rsidR="00B06AD3" w:rsidRDefault="00B06AD3" w:rsidP="00B06AD3">
      <w:pPr>
        <w:pStyle w:val="ListParagraph"/>
        <w:numPr>
          <w:ilvl w:val="2"/>
          <w:numId w:val="15"/>
        </w:numPr>
        <w:tabs>
          <w:tab w:val="left" w:pos="1660"/>
        </w:tabs>
        <w:spacing w:before="120"/>
        <w:ind w:right="127"/>
        <w:rPr>
          <w:ins w:id="283" w:author="Rodvien, Emma (PUC)" w:date="2023-03-15T15:43:00Z"/>
          <w:sz w:val="24"/>
        </w:rPr>
      </w:pPr>
      <w:ins w:id="284" w:author="Rodvien, Emma (PUC)" w:date="2023-03-15T15:43:00Z">
        <w:r>
          <w:rPr>
            <w:sz w:val="24"/>
          </w:rPr>
          <w:t>The Council shall prepare an annual budget proposal to be included in the distribution company’s Annual Plan filing, consistent with the EERMC budget allocation requirements set forth in RI PUC Order No. 24440.</w:t>
        </w:r>
      </w:ins>
    </w:p>
    <w:p w14:paraId="0542D6D7" w14:textId="77777777" w:rsidR="00B06AD3" w:rsidRDefault="00B06AD3" w:rsidP="00B06AD3">
      <w:pPr>
        <w:pStyle w:val="ListParagraph"/>
        <w:numPr>
          <w:ilvl w:val="0"/>
          <w:numId w:val="16"/>
        </w:numPr>
        <w:tabs>
          <w:tab w:val="left" w:pos="1660"/>
        </w:tabs>
        <w:spacing w:before="120"/>
        <w:ind w:right="127"/>
        <w:rPr>
          <w:ins w:id="285" w:author="Rodvien, Emma (PUC)" w:date="2023-03-15T15:43:00Z"/>
          <w:sz w:val="24"/>
        </w:rPr>
      </w:pPr>
      <w:ins w:id="286" w:author="Rodvien, Emma (PUC)" w:date="2023-03-15T15:43:00Z">
        <w:r>
          <w:rPr>
            <w:sz w:val="24"/>
          </w:rPr>
          <w:t>The Council will:</w:t>
        </w:r>
      </w:ins>
    </w:p>
    <w:p w14:paraId="703897E5" w14:textId="77777777" w:rsidR="00B06AD3" w:rsidRDefault="00B06AD3" w:rsidP="00B06AD3">
      <w:pPr>
        <w:pStyle w:val="ListParagraph"/>
        <w:numPr>
          <w:ilvl w:val="1"/>
          <w:numId w:val="16"/>
        </w:numPr>
        <w:tabs>
          <w:tab w:val="left" w:pos="1660"/>
        </w:tabs>
        <w:spacing w:before="120"/>
        <w:ind w:right="127"/>
        <w:rPr>
          <w:ins w:id="287" w:author="Rodvien, Emma (PUC)" w:date="2023-03-15T15:43:00Z"/>
          <w:sz w:val="24"/>
          <w:szCs w:val="24"/>
        </w:rPr>
      </w:pPr>
      <w:ins w:id="288" w:author="Rodvien, Emma (PUC)" w:date="2023-03-15T15:43:00Z">
        <w:r>
          <w:rPr>
            <w:sz w:val="24"/>
            <w:szCs w:val="24"/>
          </w:rPr>
          <w:t>P</w:t>
        </w:r>
        <w:r w:rsidRPr="003844DC">
          <w:rPr>
            <w:sz w:val="24"/>
            <w:szCs w:val="24"/>
          </w:rPr>
          <w:t xml:space="preserve">repare an annual budget </w:t>
        </w:r>
        <w:r>
          <w:rPr>
            <w:sz w:val="24"/>
            <w:szCs w:val="24"/>
          </w:rPr>
          <w:t xml:space="preserve">prior to the </w:t>
        </w:r>
        <w:r w:rsidRPr="003844DC">
          <w:rPr>
            <w:sz w:val="24"/>
            <w:szCs w:val="24"/>
          </w:rPr>
          <w:t>distribution company</w:t>
        </w:r>
        <w:r>
          <w:rPr>
            <w:sz w:val="24"/>
            <w:szCs w:val="24"/>
          </w:rPr>
          <w:t>’s</w:t>
        </w:r>
        <w:r w:rsidRPr="003844DC">
          <w:rPr>
            <w:sz w:val="24"/>
            <w:szCs w:val="24"/>
          </w:rPr>
          <w:t xml:space="preserve"> Annual </w:t>
        </w:r>
        <w:r w:rsidRPr="003844DC">
          <w:rPr>
            <w:sz w:val="24"/>
            <w:szCs w:val="24"/>
          </w:rPr>
          <w:lastRenderedPageBreak/>
          <w:t xml:space="preserve">Plan filing </w:t>
        </w:r>
        <w:r>
          <w:rPr>
            <w:sz w:val="24"/>
            <w:szCs w:val="24"/>
          </w:rPr>
          <w:t xml:space="preserve">with the </w:t>
        </w:r>
        <w:proofErr w:type="gramStart"/>
        <w:r>
          <w:rPr>
            <w:sz w:val="24"/>
            <w:szCs w:val="24"/>
          </w:rPr>
          <w:t xml:space="preserve">PUC, </w:t>
        </w:r>
        <w:r w:rsidRPr="003844DC">
          <w:rPr>
            <w:sz w:val="24"/>
            <w:szCs w:val="24"/>
          </w:rPr>
          <w:t>and</w:t>
        </w:r>
        <w:proofErr w:type="gramEnd"/>
        <w:r w:rsidRPr="003844DC">
          <w:rPr>
            <w:sz w:val="24"/>
            <w:szCs w:val="24"/>
          </w:rPr>
          <w:t xml:space="preserve"> provide th</w:t>
        </w:r>
        <w:r>
          <w:rPr>
            <w:sz w:val="24"/>
            <w:szCs w:val="24"/>
          </w:rPr>
          <w:t>at</w:t>
        </w:r>
        <w:r w:rsidRPr="003844DC">
          <w:rPr>
            <w:sz w:val="24"/>
            <w:szCs w:val="24"/>
          </w:rPr>
          <w:t xml:space="preserve"> annual budget to the distribution company.</w:t>
        </w:r>
      </w:ins>
    </w:p>
    <w:p w14:paraId="46282952" w14:textId="77777777" w:rsidR="00B06AD3" w:rsidRDefault="00B06AD3" w:rsidP="00B06AD3">
      <w:pPr>
        <w:pStyle w:val="ListParagraph"/>
        <w:numPr>
          <w:ilvl w:val="1"/>
          <w:numId w:val="16"/>
        </w:numPr>
        <w:tabs>
          <w:tab w:val="left" w:pos="1660"/>
        </w:tabs>
        <w:spacing w:before="120"/>
        <w:ind w:right="127"/>
        <w:rPr>
          <w:ins w:id="289" w:author="Rodvien, Emma (PUC)" w:date="2023-03-15T15:43:00Z"/>
          <w:sz w:val="24"/>
          <w:szCs w:val="24"/>
        </w:rPr>
      </w:pPr>
      <w:ins w:id="290" w:author="Rodvien, Emma (PUC)" w:date="2023-03-15T15:43:00Z">
        <w:r>
          <w:rPr>
            <w:sz w:val="24"/>
            <w:szCs w:val="24"/>
          </w:rPr>
          <w:t>P</w:t>
        </w:r>
        <w:r w:rsidRPr="003844DC">
          <w:rPr>
            <w:sz w:val="24"/>
            <w:szCs w:val="24"/>
          </w:rPr>
          <w:t>rovide testimony, reasonable documentation, and justification for the budget level to support a Commission allocation of the requested amount. The budget must reflect reasonable costs, be reasonably needed to carry out its duties, and be reasonably related to the expense types identified in the statute.</w:t>
        </w:r>
      </w:ins>
    </w:p>
    <w:p w14:paraId="0DC615D2" w14:textId="77777777" w:rsidR="00B06AD3" w:rsidRPr="003844DC" w:rsidRDefault="00B06AD3" w:rsidP="00B06AD3">
      <w:pPr>
        <w:pStyle w:val="ListParagraph"/>
        <w:numPr>
          <w:ilvl w:val="1"/>
          <w:numId w:val="16"/>
        </w:numPr>
        <w:tabs>
          <w:tab w:val="left" w:pos="1660"/>
        </w:tabs>
        <w:spacing w:before="120"/>
        <w:ind w:right="127"/>
        <w:rPr>
          <w:ins w:id="291" w:author="Rodvien, Emma (PUC)" w:date="2023-03-15T15:43:00Z"/>
          <w:sz w:val="24"/>
          <w:szCs w:val="24"/>
        </w:rPr>
      </w:pPr>
      <w:ins w:id="292" w:author="Rodvien, Emma (PUC)" w:date="2023-03-15T15:43:00Z">
        <w:r>
          <w:rPr>
            <w:sz w:val="24"/>
            <w:szCs w:val="24"/>
          </w:rPr>
          <w:t>In December, but no later than December 15, e</w:t>
        </w:r>
        <w:r w:rsidRPr="003844DC">
          <w:rPr>
            <w:sz w:val="24"/>
            <w:szCs w:val="24"/>
          </w:rPr>
          <w:t xml:space="preserve">stimate </w:t>
        </w:r>
        <w:r>
          <w:rPr>
            <w:sz w:val="24"/>
            <w:szCs w:val="24"/>
          </w:rPr>
          <w:t xml:space="preserve">any remaining </w:t>
        </w:r>
        <w:r w:rsidRPr="003844DC">
          <w:rPr>
            <w:sz w:val="24"/>
            <w:szCs w:val="24"/>
          </w:rPr>
          <w:t>expenses not yet paid but expected to be invoiced</w:t>
        </w:r>
        <w:r>
          <w:rPr>
            <w:sz w:val="24"/>
            <w:szCs w:val="24"/>
          </w:rPr>
          <w:t xml:space="preserve"> for the current program year</w:t>
        </w:r>
        <w:r w:rsidRPr="003844DC">
          <w:rPr>
            <w:sz w:val="24"/>
            <w:szCs w:val="24"/>
          </w:rPr>
          <w:t>, a</w:t>
        </w:r>
        <w:r>
          <w:rPr>
            <w:sz w:val="24"/>
            <w:szCs w:val="24"/>
          </w:rPr>
          <w:t xml:space="preserve">nd share such estimate with the distribution company. </w:t>
        </w:r>
      </w:ins>
    </w:p>
    <w:p w14:paraId="033FC367" w14:textId="77777777" w:rsidR="00B06AD3" w:rsidRDefault="00B06AD3" w:rsidP="00B06AD3">
      <w:pPr>
        <w:pStyle w:val="ListParagraph"/>
        <w:numPr>
          <w:ilvl w:val="0"/>
          <w:numId w:val="16"/>
        </w:numPr>
        <w:tabs>
          <w:tab w:val="left" w:pos="1660"/>
        </w:tabs>
        <w:spacing w:before="120"/>
        <w:ind w:right="127"/>
        <w:rPr>
          <w:ins w:id="293" w:author="Rodvien, Emma (PUC)" w:date="2023-03-15T15:43:00Z"/>
          <w:sz w:val="24"/>
        </w:rPr>
      </w:pPr>
      <w:ins w:id="294" w:author="Rodvien, Emma (PUC)" w:date="2023-03-15T15:43:00Z">
        <w:r>
          <w:rPr>
            <w:sz w:val="24"/>
          </w:rPr>
          <w:t xml:space="preserve">The distribution company will: </w:t>
        </w:r>
      </w:ins>
    </w:p>
    <w:p w14:paraId="4037FD0A" w14:textId="77777777" w:rsidR="00B06AD3" w:rsidRPr="003844DC" w:rsidRDefault="00B06AD3" w:rsidP="00B06AD3">
      <w:pPr>
        <w:pStyle w:val="ListParagraph"/>
        <w:numPr>
          <w:ilvl w:val="1"/>
          <w:numId w:val="16"/>
        </w:numPr>
        <w:tabs>
          <w:tab w:val="left" w:pos="1660"/>
        </w:tabs>
        <w:spacing w:before="120"/>
        <w:ind w:right="127"/>
        <w:rPr>
          <w:ins w:id="295" w:author="Rodvien, Emma (PUC)" w:date="2023-03-15T15:43:00Z"/>
          <w:sz w:val="24"/>
          <w:szCs w:val="24"/>
        </w:rPr>
      </w:pPr>
      <w:ins w:id="296" w:author="Rodvien, Emma (PUC)" w:date="2023-03-15T15:43:00Z">
        <w:r w:rsidRPr="003844DC">
          <w:rPr>
            <w:sz w:val="24"/>
            <w:szCs w:val="24"/>
          </w:rPr>
          <w:t xml:space="preserve">Include the Council’s annual budget in </w:t>
        </w:r>
        <w:r>
          <w:rPr>
            <w:sz w:val="24"/>
            <w:szCs w:val="24"/>
          </w:rPr>
          <w:t>the</w:t>
        </w:r>
        <w:r w:rsidRPr="003844DC">
          <w:rPr>
            <w:sz w:val="24"/>
            <w:szCs w:val="24"/>
          </w:rPr>
          <w:t xml:space="preserve"> Annual Plan filing as the proposed EERMC allocation.</w:t>
        </w:r>
      </w:ins>
    </w:p>
    <w:p w14:paraId="3EF3526F" w14:textId="77777777" w:rsidR="00B06AD3" w:rsidRDefault="00B06AD3" w:rsidP="00B06AD3">
      <w:pPr>
        <w:pStyle w:val="ListParagraph"/>
        <w:numPr>
          <w:ilvl w:val="1"/>
          <w:numId w:val="16"/>
        </w:numPr>
        <w:tabs>
          <w:tab w:val="left" w:pos="1660"/>
        </w:tabs>
        <w:spacing w:before="120"/>
        <w:ind w:right="127"/>
        <w:rPr>
          <w:ins w:id="297" w:author="Rodvien, Emma (PUC)" w:date="2023-03-15T15:43:00Z"/>
          <w:sz w:val="24"/>
          <w:szCs w:val="24"/>
        </w:rPr>
      </w:pPr>
      <w:ins w:id="298" w:author="Rodvien, Emma (PUC)" w:date="2023-03-15T15:43:00Z">
        <w:r>
          <w:rPr>
            <w:sz w:val="24"/>
            <w:szCs w:val="24"/>
          </w:rPr>
          <w:t>F</w:t>
        </w:r>
        <w:r w:rsidRPr="003844DC">
          <w:rPr>
            <w:sz w:val="24"/>
            <w:szCs w:val="24"/>
          </w:rPr>
          <w:t xml:space="preserve">ile </w:t>
        </w:r>
        <w:r>
          <w:rPr>
            <w:sz w:val="24"/>
            <w:szCs w:val="24"/>
          </w:rPr>
          <w:t xml:space="preserve">with the PUC </w:t>
        </w:r>
        <w:r w:rsidRPr="003844DC">
          <w:rPr>
            <w:sz w:val="24"/>
            <w:szCs w:val="24"/>
          </w:rPr>
          <w:t>copies of all invoices paid to cover EERMC’s expenses on a quarterly basis by the 15th of April, July, October, and December</w:t>
        </w:r>
        <w:r>
          <w:rPr>
            <w:sz w:val="24"/>
            <w:szCs w:val="24"/>
          </w:rPr>
          <w:t xml:space="preserve">. The December filing shall include </w:t>
        </w:r>
        <w:r w:rsidRPr="003844DC">
          <w:rPr>
            <w:sz w:val="24"/>
            <w:szCs w:val="24"/>
          </w:rPr>
          <w:t>an estimate of expenses not yet paid, but expected to be invoiced, as informed by representatives of EERMC</w:t>
        </w:r>
        <w:r>
          <w:rPr>
            <w:sz w:val="24"/>
            <w:szCs w:val="24"/>
          </w:rPr>
          <w:t>. In addition to the PUC, the distribution company shall send c</w:t>
        </w:r>
        <w:r w:rsidRPr="003844DC">
          <w:rPr>
            <w:sz w:val="24"/>
            <w:szCs w:val="24"/>
          </w:rPr>
          <w:t>opies of these reports to each of the EERMC members</w:t>
        </w:r>
        <w:r>
          <w:rPr>
            <w:sz w:val="24"/>
            <w:szCs w:val="24"/>
          </w:rPr>
          <w:t xml:space="preserve"> individually</w:t>
        </w:r>
        <w:r w:rsidRPr="003844DC">
          <w:rPr>
            <w:sz w:val="24"/>
            <w:szCs w:val="24"/>
          </w:rPr>
          <w:t>.</w:t>
        </w:r>
      </w:ins>
    </w:p>
    <w:p w14:paraId="17AE4917" w14:textId="77777777" w:rsidR="00B06AD3" w:rsidRDefault="00B06AD3" w:rsidP="00B06AD3">
      <w:pPr>
        <w:pStyle w:val="ListParagraph"/>
        <w:numPr>
          <w:ilvl w:val="1"/>
          <w:numId w:val="16"/>
        </w:numPr>
        <w:tabs>
          <w:tab w:val="left" w:pos="1660"/>
        </w:tabs>
        <w:spacing w:before="120"/>
        <w:ind w:right="127"/>
        <w:rPr>
          <w:ins w:id="299" w:author="Rodvien, Emma (PUC)" w:date="2023-03-15T15:43:00Z"/>
          <w:sz w:val="24"/>
          <w:szCs w:val="24"/>
        </w:rPr>
      </w:pPr>
      <w:ins w:id="300" w:author="Rodvien, Emma (PUC)" w:date="2023-03-15T15:43:00Z">
        <w:r>
          <w:rPr>
            <w:sz w:val="24"/>
            <w:szCs w:val="24"/>
          </w:rPr>
          <w:t>File with the PUC a</w:t>
        </w:r>
        <w:r w:rsidRPr="003844DC">
          <w:rPr>
            <w:sz w:val="24"/>
            <w:szCs w:val="24"/>
          </w:rPr>
          <w:t xml:space="preserve"> full reconciliation of the prior calendar year’s payments by March 15.</w:t>
        </w:r>
        <w:r w:rsidRPr="002D39CD">
          <w:rPr>
            <w:sz w:val="24"/>
            <w:szCs w:val="24"/>
          </w:rPr>
          <w:t xml:space="preserve"> </w:t>
        </w:r>
        <w:r>
          <w:rPr>
            <w:sz w:val="24"/>
            <w:szCs w:val="24"/>
          </w:rPr>
          <w:t>In addition to the PUC, the distribution company shall send c</w:t>
        </w:r>
        <w:r w:rsidRPr="003844DC">
          <w:rPr>
            <w:sz w:val="24"/>
            <w:szCs w:val="24"/>
          </w:rPr>
          <w:t xml:space="preserve">opies of </w:t>
        </w:r>
        <w:r>
          <w:rPr>
            <w:sz w:val="24"/>
            <w:szCs w:val="24"/>
          </w:rPr>
          <w:t>this</w:t>
        </w:r>
        <w:r w:rsidRPr="003844DC">
          <w:rPr>
            <w:sz w:val="24"/>
            <w:szCs w:val="24"/>
          </w:rPr>
          <w:t xml:space="preserve"> report to each of the EERMC members individually. </w:t>
        </w:r>
      </w:ins>
    </w:p>
    <w:p w14:paraId="033A600C" w14:textId="177073D0" w:rsidR="00B06AD3" w:rsidRPr="006908FD" w:rsidRDefault="00B06AD3" w:rsidP="006908FD">
      <w:pPr>
        <w:pStyle w:val="ListParagraph"/>
        <w:numPr>
          <w:ilvl w:val="2"/>
          <w:numId w:val="15"/>
        </w:numPr>
        <w:tabs>
          <w:tab w:val="left" w:pos="1660"/>
        </w:tabs>
        <w:spacing w:before="120"/>
        <w:ind w:right="127"/>
        <w:rPr>
          <w:sz w:val="24"/>
          <w:szCs w:val="24"/>
        </w:rPr>
      </w:pPr>
      <w:ins w:id="301" w:author="Rodvien, Emma (PUC)" w:date="2023-03-15T15:43:00Z">
        <w:r w:rsidRPr="005245C9">
          <w:rPr>
            <w:sz w:val="24"/>
            <w:szCs w:val="24"/>
          </w:rPr>
          <w:t>The Council shall be expected to manage its</w:t>
        </w:r>
        <w:r>
          <w:rPr>
            <w:sz w:val="24"/>
            <w:szCs w:val="24"/>
          </w:rPr>
          <w:t xml:space="preserve"> annual</w:t>
        </w:r>
        <w:r w:rsidRPr="005245C9">
          <w:rPr>
            <w:sz w:val="24"/>
            <w:szCs w:val="24"/>
          </w:rPr>
          <w:t xml:space="preserve"> expenses within </w:t>
        </w:r>
        <w:r>
          <w:rPr>
            <w:sz w:val="24"/>
            <w:szCs w:val="24"/>
          </w:rPr>
          <w:t>its approved budget</w:t>
        </w:r>
        <w:r w:rsidRPr="005245C9">
          <w:rPr>
            <w:sz w:val="24"/>
            <w:szCs w:val="24"/>
          </w:rPr>
          <w:t xml:space="preserve"> allocation. </w:t>
        </w:r>
        <w:r>
          <w:rPr>
            <w:sz w:val="24"/>
            <w:szCs w:val="24"/>
          </w:rPr>
          <w:t>I</w:t>
        </w:r>
        <w:r w:rsidRPr="005245C9">
          <w:rPr>
            <w:sz w:val="24"/>
            <w:szCs w:val="24"/>
          </w:rPr>
          <w:t xml:space="preserve">f </w:t>
        </w:r>
        <w:r>
          <w:rPr>
            <w:sz w:val="24"/>
            <w:szCs w:val="24"/>
          </w:rPr>
          <w:t>the Council</w:t>
        </w:r>
        <w:r w:rsidRPr="005245C9">
          <w:rPr>
            <w:sz w:val="24"/>
            <w:szCs w:val="24"/>
          </w:rPr>
          <w:t xml:space="preserve"> forecasts actual </w:t>
        </w:r>
        <w:r>
          <w:rPr>
            <w:sz w:val="24"/>
            <w:szCs w:val="24"/>
          </w:rPr>
          <w:t xml:space="preserve">annual </w:t>
        </w:r>
        <w:r w:rsidRPr="005245C9">
          <w:rPr>
            <w:sz w:val="24"/>
            <w:szCs w:val="24"/>
          </w:rPr>
          <w:t xml:space="preserve">expenses to exceed </w:t>
        </w:r>
        <w:r>
          <w:rPr>
            <w:sz w:val="24"/>
            <w:szCs w:val="24"/>
          </w:rPr>
          <w:t>the approved budget allocation</w:t>
        </w:r>
        <w:r w:rsidRPr="005245C9">
          <w:rPr>
            <w:sz w:val="24"/>
            <w:szCs w:val="24"/>
          </w:rPr>
          <w:t xml:space="preserve">, </w:t>
        </w:r>
        <w:r>
          <w:rPr>
            <w:sz w:val="24"/>
            <w:szCs w:val="24"/>
          </w:rPr>
          <w:t>it</w:t>
        </w:r>
        <w:r w:rsidRPr="005245C9">
          <w:rPr>
            <w:sz w:val="24"/>
            <w:szCs w:val="24"/>
          </w:rPr>
          <w:t xml:space="preserve"> may</w:t>
        </w:r>
        <w:r>
          <w:rPr>
            <w:sz w:val="24"/>
            <w:szCs w:val="24"/>
          </w:rPr>
          <w:t xml:space="preserve"> </w:t>
        </w:r>
        <w:r w:rsidRPr="005245C9">
          <w:rPr>
            <w:sz w:val="24"/>
            <w:szCs w:val="24"/>
          </w:rPr>
          <w:t>seek</w:t>
        </w:r>
        <w:r>
          <w:rPr>
            <w:sz w:val="24"/>
            <w:szCs w:val="24"/>
          </w:rPr>
          <w:t xml:space="preserve"> PUC</w:t>
        </w:r>
        <w:r w:rsidRPr="005245C9">
          <w:rPr>
            <w:sz w:val="24"/>
            <w:szCs w:val="24"/>
          </w:rPr>
          <w:t xml:space="preserve"> approval for an additional allocation of funds to cover excess expense</w:t>
        </w:r>
        <w:r>
          <w:rPr>
            <w:sz w:val="24"/>
            <w:szCs w:val="24"/>
          </w:rPr>
          <w:t>s through a supplemental filing with the PUC. That supplemental filing must explain and justify the need for the excess expenses.</w:t>
        </w:r>
      </w:ins>
    </w:p>
    <w:p w14:paraId="69ED4629" w14:textId="77777777" w:rsidR="00C74544" w:rsidRDefault="00000000">
      <w:pPr>
        <w:pStyle w:val="Heading1"/>
        <w:numPr>
          <w:ilvl w:val="1"/>
          <w:numId w:val="1"/>
        </w:numPr>
        <w:tabs>
          <w:tab w:val="left" w:pos="940"/>
        </w:tabs>
        <w:jc w:val="both"/>
        <w:rPr>
          <w:u w:val="none"/>
        </w:rPr>
      </w:pPr>
      <w:bookmarkStart w:id="302" w:name="_TOC_250000"/>
      <w:r>
        <w:rPr>
          <w:b w:val="0"/>
          <w:spacing w:val="-59"/>
          <w:w w:val="98"/>
          <w:u w:val="thick"/>
        </w:rPr>
        <w:t xml:space="preserve"> </w:t>
      </w:r>
      <w:r>
        <w:rPr>
          <w:spacing w:val="-5"/>
          <w:u w:val="thick"/>
        </w:rPr>
        <w:t>Guidelines</w:t>
      </w:r>
      <w:r>
        <w:rPr>
          <w:spacing w:val="-10"/>
          <w:u w:val="thick"/>
        </w:rPr>
        <w:t xml:space="preserve"> </w:t>
      </w:r>
      <w:r>
        <w:rPr>
          <w:spacing w:val="-3"/>
          <w:u w:val="thick"/>
        </w:rPr>
        <w:t>for</w:t>
      </w:r>
      <w:r>
        <w:rPr>
          <w:spacing w:val="-13"/>
          <w:u w:val="thick"/>
        </w:rPr>
        <w:t xml:space="preserve"> </w:t>
      </w:r>
      <w:r>
        <w:rPr>
          <w:spacing w:val="-5"/>
          <w:u w:val="thick"/>
        </w:rPr>
        <w:t>System</w:t>
      </w:r>
      <w:r>
        <w:rPr>
          <w:spacing w:val="-10"/>
          <w:u w:val="thick"/>
        </w:rPr>
        <w:t xml:space="preserve"> </w:t>
      </w:r>
      <w:r>
        <w:rPr>
          <w:spacing w:val="-5"/>
          <w:u w:val="thick"/>
        </w:rPr>
        <w:t>Reliability</w:t>
      </w:r>
      <w:r>
        <w:rPr>
          <w:spacing w:val="-13"/>
          <w:u w:val="thick"/>
        </w:rPr>
        <w:t xml:space="preserve"> </w:t>
      </w:r>
      <w:r>
        <w:rPr>
          <w:spacing w:val="-5"/>
          <w:u w:val="thick"/>
        </w:rPr>
        <w:t>Procurement</w:t>
      </w:r>
      <w:r>
        <w:rPr>
          <w:spacing w:val="-13"/>
          <w:u w:val="thick"/>
        </w:rPr>
        <w:t xml:space="preserve"> </w:t>
      </w:r>
      <w:r>
        <w:rPr>
          <w:spacing w:val="-4"/>
          <w:u w:val="thick"/>
        </w:rPr>
        <w:t>Plans</w:t>
      </w:r>
      <w:r>
        <w:rPr>
          <w:spacing w:val="-16"/>
          <w:u w:val="thick"/>
        </w:rPr>
        <w:t xml:space="preserve"> </w:t>
      </w:r>
      <w:r>
        <w:rPr>
          <w:spacing w:val="-3"/>
          <w:u w:val="thick"/>
        </w:rPr>
        <w:t>and</w:t>
      </w:r>
      <w:r>
        <w:rPr>
          <w:spacing w:val="-11"/>
          <w:u w:val="thick"/>
        </w:rPr>
        <w:t xml:space="preserve"> </w:t>
      </w:r>
      <w:bookmarkEnd w:id="302"/>
      <w:r>
        <w:rPr>
          <w:spacing w:val="-5"/>
          <w:u w:val="thick"/>
        </w:rPr>
        <w:t>Proposals</w:t>
      </w:r>
    </w:p>
    <w:p w14:paraId="4EA97FC4" w14:textId="77777777" w:rsidR="00C74544" w:rsidRDefault="00000000">
      <w:pPr>
        <w:pStyle w:val="ListParagraph"/>
        <w:numPr>
          <w:ilvl w:val="2"/>
          <w:numId w:val="1"/>
        </w:numPr>
        <w:tabs>
          <w:tab w:val="left" w:pos="1660"/>
        </w:tabs>
        <w:spacing w:before="122"/>
        <w:ind w:right="128"/>
        <w:rPr>
          <w:sz w:val="24"/>
        </w:rPr>
      </w:pPr>
      <w:r>
        <w:rPr>
          <w:sz w:val="24"/>
        </w:rPr>
        <w:t>The Council shall review Three-Year System Reliability Procurement Plans. The Council may review SRP</w:t>
      </w:r>
      <w:r>
        <w:rPr>
          <w:spacing w:val="-2"/>
          <w:sz w:val="24"/>
        </w:rPr>
        <w:t xml:space="preserve"> </w:t>
      </w:r>
      <w:r>
        <w:rPr>
          <w:sz w:val="24"/>
        </w:rPr>
        <w:t>Proposals.</w:t>
      </w:r>
    </w:p>
    <w:p w14:paraId="5797591E" w14:textId="77777777" w:rsidR="00C74544" w:rsidRDefault="00000000">
      <w:pPr>
        <w:pStyle w:val="ListParagraph"/>
        <w:numPr>
          <w:ilvl w:val="2"/>
          <w:numId w:val="1"/>
        </w:numPr>
        <w:tabs>
          <w:tab w:val="left" w:pos="1660"/>
        </w:tabs>
        <w:spacing w:before="120"/>
        <w:ind w:right="126"/>
        <w:rPr>
          <w:sz w:val="24"/>
        </w:rPr>
      </w:pPr>
      <w:r>
        <w:rPr>
          <w:sz w:val="24"/>
        </w:rPr>
        <w:t>The distribution company shall seek ongoing input from, and collaboration with, the Council on development of the Three-Year SRP Plan and on development of</w:t>
      </w:r>
      <w:r>
        <w:rPr>
          <w:spacing w:val="39"/>
          <w:sz w:val="24"/>
        </w:rPr>
        <w:t xml:space="preserve"> </w:t>
      </w:r>
      <w:r>
        <w:rPr>
          <w:sz w:val="24"/>
        </w:rPr>
        <w:t>annual</w:t>
      </w:r>
    </w:p>
    <w:p w14:paraId="6442C8B6" w14:textId="77777777" w:rsidR="00C74544" w:rsidRDefault="00C74544">
      <w:pPr>
        <w:jc w:val="both"/>
        <w:rPr>
          <w:sz w:val="24"/>
        </w:rPr>
        <w:sectPr w:rsidR="00C74544">
          <w:pgSz w:w="12240" w:h="15840"/>
          <w:pgMar w:top="1300" w:right="1100" w:bottom="1180" w:left="1220" w:header="0" w:footer="920" w:gutter="0"/>
          <w:cols w:space="720"/>
        </w:sectPr>
      </w:pPr>
    </w:p>
    <w:p w14:paraId="711ACEC6" w14:textId="77777777" w:rsidR="00C74544" w:rsidRDefault="00000000">
      <w:pPr>
        <w:pStyle w:val="BodyText"/>
        <w:spacing w:before="60"/>
        <w:ind w:right="127" w:firstLine="0"/>
      </w:pPr>
      <w:r>
        <w:lastRenderedPageBreak/>
        <w:t>reports related to the Three-Year SRP Plan. The distribution company shall seek to receive the endorsement of the Three-Year SRP Plan by the Council prior to submission to the PUC</w:t>
      </w:r>
    </w:p>
    <w:p w14:paraId="2C7B67E9" w14:textId="77777777" w:rsidR="00C74544" w:rsidRDefault="00000000">
      <w:pPr>
        <w:pStyle w:val="ListParagraph"/>
        <w:numPr>
          <w:ilvl w:val="2"/>
          <w:numId w:val="1"/>
        </w:numPr>
        <w:tabs>
          <w:tab w:val="left" w:pos="1660"/>
        </w:tabs>
        <w:spacing w:before="120"/>
        <w:ind w:right="128"/>
        <w:rPr>
          <w:sz w:val="24"/>
        </w:rPr>
      </w:pPr>
      <w:r>
        <w:rPr>
          <w:sz w:val="24"/>
        </w:rPr>
        <w:t xml:space="preserve">The Council shall vote whether to endorse the Three-Year SRP Plan by October 21, </w:t>
      </w:r>
      <w:proofErr w:type="gramStart"/>
      <w:r>
        <w:rPr>
          <w:sz w:val="24"/>
        </w:rPr>
        <w:t>2020</w:t>
      </w:r>
      <w:proofErr w:type="gramEnd"/>
      <w:r>
        <w:rPr>
          <w:sz w:val="24"/>
        </w:rPr>
        <w:t xml:space="preserve"> and triennially thereafter. If the Council does not endorse the Three-Year SRP Plan,</w:t>
      </w:r>
      <w:r>
        <w:rPr>
          <w:spacing w:val="-16"/>
          <w:sz w:val="24"/>
        </w:rPr>
        <w:t xml:space="preserve"> </w:t>
      </w:r>
      <w:r>
        <w:rPr>
          <w:sz w:val="24"/>
        </w:rPr>
        <w:t>then</w:t>
      </w:r>
      <w:r>
        <w:rPr>
          <w:spacing w:val="-15"/>
          <w:sz w:val="24"/>
        </w:rPr>
        <w:t xml:space="preserve"> </w:t>
      </w:r>
      <w:r>
        <w:rPr>
          <w:sz w:val="24"/>
        </w:rPr>
        <w:t>the</w:t>
      </w:r>
      <w:r>
        <w:rPr>
          <w:spacing w:val="-17"/>
          <w:sz w:val="24"/>
        </w:rPr>
        <w:t xml:space="preserve"> </w:t>
      </w:r>
      <w:r>
        <w:rPr>
          <w:sz w:val="24"/>
        </w:rPr>
        <w:t>Council</w:t>
      </w:r>
      <w:r>
        <w:rPr>
          <w:spacing w:val="-13"/>
          <w:sz w:val="24"/>
        </w:rPr>
        <w:t xml:space="preserve"> </w:t>
      </w:r>
      <w:r>
        <w:rPr>
          <w:sz w:val="24"/>
        </w:rPr>
        <w:t>shall</w:t>
      </w:r>
      <w:r>
        <w:rPr>
          <w:spacing w:val="-12"/>
          <w:sz w:val="24"/>
        </w:rPr>
        <w:t xml:space="preserve"> </w:t>
      </w:r>
      <w:r>
        <w:rPr>
          <w:sz w:val="24"/>
        </w:rPr>
        <w:t>document</w:t>
      </w:r>
      <w:r>
        <w:rPr>
          <w:spacing w:val="-15"/>
          <w:sz w:val="24"/>
        </w:rPr>
        <w:t xml:space="preserve"> </w:t>
      </w:r>
      <w:r>
        <w:rPr>
          <w:sz w:val="24"/>
        </w:rPr>
        <w:t>the</w:t>
      </w:r>
      <w:r>
        <w:rPr>
          <w:spacing w:val="-16"/>
          <w:sz w:val="24"/>
        </w:rPr>
        <w:t xml:space="preserve"> </w:t>
      </w:r>
      <w:r>
        <w:rPr>
          <w:sz w:val="24"/>
        </w:rPr>
        <w:t>reasons</w:t>
      </w:r>
      <w:r>
        <w:rPr>
          <w:spacing w:val="-15"/>
          <w:sz w:val="24"/>
        </w:rPr>
        <w:t xml:space="preserve"> </w:t>
      </w:r>
      <w:r>
        <w:rPr>
          <w:sz w:val="24"/>
        </w:rPr>
        <w:t>and</w:t>
      </w:r>
      <w:r>
        <w:rPr>
          <w:spacing w:val="-15"/>
          <w:sz w:val="24"/>
        </w:rPr>
        <w:t xml:space="preserve"> </w:t>
      </w:r>
      <w:r>
        <w:rPr>
          <w:sz w:val="24"/>
        </w:rPr>
        <w:t>submit</w:t>
      </w:r>
      <w:r>
        <w:rPr>
          <w:spacing w:val="-13"/>
          <w:sz w:val="24"/>
        </w:rPr>
        <w:t xml:space="preserve"> </w:t>
      </w:r>
      <w:r>
        <w:rPr>
          <w:sz w:val="24"/>
        </w:rPr>
        <w:t>comments</w:t>
      </w:r>
      <w:r>
        <w:rPr>
          <w:spacing w:val="-12"/>
          <w:sz w:val="24"/>
        </w:rPr>
        <w:t xml:space="preserve"> </w:t>
      </w:r>
      <w:r>
        <w:rPr>
          <w:sz w:val="24"/>
        </w:rPr>
        <w:t>on</w:t>
      </w:r>
      <w:r>
        <w:rPr>
          <w:spacing w:val="-17"/>
          <w:sz w:val="24"/>
        </w:rPr>
        <w:t xml:space="preserve"> </w:t>
      </w:r>
      <w:r>
        <w:rPr>
          <w:sz w:val="24"/>
        </w:rPr>
        <w:t>the</w:t>
      </w:r>
      <w:r>
        <w:rPr>
          <w:spacing w:val="-16"/>
          <w:sz w:val="24"/>
        </w:rPr>
        <w:t xml:space="preserve"> </w:t>
      </w:r>
      <w:r>
        <w:rPr>
          <w:sz w:val="24"/>
        </w:rPr>
        <w:t>Three- Year SRP Plan to the PUC for their consideration in final review of the Three-Year SRP</w:t>
      </w:r>
      <w:r>
        <w:rPr>
          <w:spacing w:val="-1"/>
          <w:sz w:val="24"/>
        </w:rPr>
        <w:t xml:space="preserve"> </w:t>
      </w:r>
      <w:r>
        <w:rPr>
          <w:sz w:val="24"/>
        </w:rPr>
        <w:t>Plan.</w:t>
      </w:r>
    </w:p>
    <w:p w14:paraId="154E115E" w14:textId="77777777" w:rsidR="00C74544" w:rsidRDefault="00000000">
      <w:pPr>
        <w:pStyle w:val="ListParagraph"/>
        <w:numPr>
          <w:ilvl w:val="2"/>
          <w:numId w:val="1"/>
        </w:numPr>
        <w:tabs>
          <w:tab w:val="left" w:pos="1660"/>
        </w:tabs>
        <w:spacing w:before="120"/>
        <w:ind w:right="128"/>
        <w:rPr>
          <w:sz w:val="24"/>
        </w:rPr>
      </w:pPr>
      <w:r>
        <w:rPr>
          <w:sz w:val="24"/>
        </w:rPr>
        <w:t xml:space="preserve">The distribution company shall, in consultation with the Council, propose a process for Council input and review of its Three-Year SRP Plan and SRP Proposals. </w:t>
      </w:r>
      <w:r>
        <w:rPr>
          <w:spacing w:val="-3"/>
          <w:sz w:val="24"/>
        </w:rPr>
        <w:t xml:space="preserve">This </w:t>
      </w:r>
      <w:r>
        <w:rPr>
          <w:sz w:val="24"/>
        </w:rPr>
        <w:t xml:space="preserve">process is intended to build on the mutual expertise and interests of the Council and the distribution company, as well as meet the monitoring responsibilities of </w:t>
      </w:r>
      <w:r>
        <w:rPr>
          <w:spacing w:val="-4"/>
          <w:sz w:val="24"/>
        </w:rPr>
        <w:t xml:space="preserve">the </w:t>
      </w:r>
      <w:r>
        <w:rPr>
          <w:sz w:val="24"/>
        </w:rPr>
        <w:t>Council.</w:t>
      </w:r>
    </w:p>
    <w:p w14:paraId="6EFCEDB5" w14:textId="77777777" w:rsidR="00C74544" w:rsidRDefault="00000000">
      <w:pPr>
        <w:pStyle w:val="ListParagraph"/>
        <w:numPr>
          <w:ilvl w:val="2"/>
          <w:numId w:val="1"/>
        </w:numPr>
        <w:tabs>
          <w:tab w:val="left" w:pos="1660"/>
        </w:tabs>
        <w:spacing w:before="120"/>
        <w:ind w:right="127"/>
        <w:rPr>
          <w:sz w:val="24"/>
        </w:rPr>
      </w:pPr>
      <w:r>
        <w:rPr>
          <w:sz w:val="24"/>
        </w:rPr>
        <w:t>The distribution company shall submit draft Three-Year Plans to the Council and</w:t>
      </w:r>
      <w:r>
        <w:rPr>
          <w:spacing w:val="-30"/>
          <w:sz w:val="24"/>
        </w:rPr>
        <w:t xml:space="preserve"> </w:t>
      </w:r>
      <w:r>
        <w:rPr>
          <w:sz w:val="24"/>
        </w:rPr>
        <w:t>the Division of Public Utilities and Carriers for their review and comment at least one week before the Council’s scheduled vote. Draft annual reports related to the Three- Year Plan shall be submitted to the Council and Division of Public Utilities and Carriers two weeks before filing the report with the</w:t>
      </w:r>
      <w:r>
        <w:rPr>
          <w:spacing w:val="-9"/>
          <w:sz w:val="24"/>
        </w:rPr>
        <w:t xml:space="preserve"> </w:t>
      </w:r>
      <w:r>
        <w:rPr>
          <w:sz w:val="24"/>
        </w:rPr>
        <w:t>PUC.</w:t>
      </w:r>
    </w:p>
    <w:p w14:paraId="7838192F" w14:textId="77777777" w:rsidR="00C74544" w:rsidRDefault="00000000">
      <w:pPr>
        <w:pStyle w:val="ListParagraph"/>
        <w:numPr>
          <w:ilvl w:val="2"/>
          <w:numId w:val="1"/>
        </w:numPr>
        <w:tabs>
          <w:tab w:val="left" w:pos="1660"/>
        </w:tabs>
        <w:spacing w:before="118"/>
        <w:ind w:right="124"/>
        <w:rPr>
          <w:sz w:val="24"/>
        </w:rPr>
      </w:pPr>
      <w:r>
        <w:rPr>
          <w:sz w:val="24"/>
        </w:rPr>
        <w:t>The Council shall prepare memos on its assessment of the cost effectiveness of the Three-Year</w:t>
      </w:r>
      <w:r>
        <w:rPr>
          <w:spacing w:val="-11"/>
          <w:sz w:val="24"/>
        </w:rPr>
        <w:t xml:space="preserve"> </w:t>
      </w:r>
      <w:r>
        <w:rPr>
          <w:sz w:val="24"/>
        </w:rPr>
        <w:t>SRP</w:t>
      </w:r>
      <w:r>
        <w:rPr>
          <w:spacing w:val="-11"/>
          <w:sz w:val="24"/>
        </w:rPr>
        <w:t xml:space="preserve"> </w:t>
      </w:r>
      <w:r>
        <w:rPr>
          <w:sz w:val="24"/>
        </w:rPr>
        <w:t>Plan,</w:t>
      </w:r>
      <w:r>
        <w:rPr>
          <w:spacing w:val="-11"/>
          <w:sz w:val="24"/>
        </w:rPr>
        <w:t xml:space="preserve"> </w:t>
      </w:r>
      <w:r>
        <w:rPr>
          <w:sz w:val="24"/>
        </w:rPr>
        <w:t>pursuant</w:t>
      </w:r>
      <w:r>
        <w:rPr>
          <w:spacing w:val="-11"/>
          <w:sz w:val="24"/>
        </w:rPr>
        <w:t xml:space="preserve"> </w:t>
      </w:r>
      <w:r>
        <w:rPr>
          <w:sz w:val="24"/>
        </w:rPr>
        <w:t>to</w:t>
      </w:r>
      <w:r>
        <w:rPr>
          <w:spacing w:val="-12"/>
          <w:sz w:val="24"/>
        </w:rPr>
        <w:t xml:space="preserve"> </w:t>
      </w:r>
      <w:r>
        <w:rPr>
          <w:sz w:val="24"/>
        </w:rPr>
        <w:t>R.I.</w:t>
      </w:r>
      <w:r>
        <w:rPr>
          <w:spacing w:val="-10"/>
          <w:sz w:val="24"/>
        </w:rPr>
        <w:t xml:space="preserve"> </w:t>
      </w:r>
      <w:r>
        <w:rPr>
          <w:sz w:val="24"/>
        </w:rPr>
        <w:t>Gen.</w:t>
      </w:r>
      <w:r>
        <w:rPr>
          <w:spacing w:val="-8"/>
          <w:sz w:val="24"/>
        </w:rPr>
        <w:t xml:space="preserve"> </w:t>
      </w:r>
      <w:r>
        <w:rPr>
          <w:sz w:val="24"/>
        </w:rPr>
        <w:t>Laws</w:t>
      </w:r>
      <w:r>
        <w:rPr>
          <w:spacing w:val="-7"/>
          <w:sz w:val="24"/>
        </w:rPr>
        <w:t xml:space="preserve"> </w:t>
      </w:r>
      <w:r>
        <w:rPr>
          <w:sz w:val="24"/>
        </w:rPr>
        <w:t>§39-1-27.7(</w:t>
      </w:r>
      <w:proofErr w:type="gramStart"/>
      <w:r>
        <w:rPr>
          <w:sz w:val="24"/>
        </w:rPr>
        <w:t>c</w:t>
      </w:r>
      <w:r>
        <w:rPr>
          <w:spacing w:val="-15"/>
          <w:sz w:val="24"/>
        </w:rPr>
        <w:t xml:space="preserve"> </w:t>
      </w:r>
      <w:r>
        <w:rPr>
          <w:sz w:val="24"/>
        </w:rPr>
        <w:t>)</w:t>
      </w:r>
      <w:proofErr w:type="gramEnd"/>
      <w:r>
        <w:rPr>
          <w:sz w:val="24"/>
        </w:rPr>
        <w:t>(5),</w:t>
      </w:r>
      <w:r>
        <w:rPr>
          <w:spacing w:val="-14"/>
          <w:sz w:val="24"/>
        </w:rPr>
        <w:t xml:space="preserve"> </w:t>
      </w:r>
      <w:r>
        <w:rPr>
          <w:sz w:val="24"/>
        </w:rPr>
        <w:t>and</w:t>
      </w:r>
      <w:r>
        <w:rPr>
          <w:spacing w:val="-8"/>
          <w:sz w:val="24"/>
        </w:rPr>
        <w:t xml:space="preserve"> </w:t>
      </w:r>
      <w:r>
        <w:rPr>
          <w:sz w:val="24"/>
        </w:rPr>
        <w:t>submit</w:t>
      </w:r>
      <w:r>
        <w:rPr>
          <w:spacing w:val="-4"/>
          <w:sz w:val="24"/>
        </w:rPr>
        <w:t xml:space="preserve"> </w:t>
      </w:r>
      <w:r>
        <w:rPr>
          <w:sz w:val="24"/>
        </w:rPr>
        <w:t>them to</w:t>
      </w:r>
      <w:r>
        <w:rPr>
          <w:spacing w:val="-11"/>
          <w:sz w:val="24"/>
        </w:rPr>
        <w:t xml:space="preserve"> </w:t>
      </w:r>
      <w:r>
        <w:rPr>
          <w:sz w:val="24"/>
        </w:rPr>
        <w:t>the</w:t>
      </w:r>
      <w:r>
        <w:rPr>
          <w:spacing w:val="-14"/>
          <w:sz w:val="24"/>
        </w:rPr>
        <w:t xml:space="preserve"> </w:t>
      </w:r>
      <w:r>
        <w:rPr>
          <w:sz w:val="24"/>
        </w:rPr>
        <w:t>PUC</w:t>
      </w:r>
      <w:r>
        <w:rPr>
          <w:spacing w:val="-11"/>
          <w:sz w:val="24"/>
        </w:rPr>
        <w:t xml:space="preserve"> </w:t>
      </w:r>
      <w:r>
        <w:rPr>
          <w:sz w:val="24"/>
        </w:rPr>
        <w:t>no</w:t>
      </w:r>
      <w:r>
        <w:rPr>
          <w:spacing w:val="-11"/>
          <w:sz w:val="24"/>
        </w:rPr>
        <w:t xml:space="preserve"> </w:t>
      </w:r>
      <w:r>
        <w:rPr>
          <w:sz w:val="24"/>
        </w:rPr>
        <w:t>later</w:t>
      </w:r>
      <w:r>
        <w:rPr>
          <w:spacing w:val="-10"/>
          <w:sz w:val="24"/>
        </w:rPr>
        <w:t xml:space="preserve"> </w:t>
      </w:r>
      <w:r>
        <w:rPr>
          <w:sz w:val="24"/>
        </w:rPr>
        <w:t>than</w:t>
      </w:r>
      <w:r>
        <w:rPr>
          <w:spacing w:val="-10"/>
          <w:sz w:val="24"/>
        </w:rPr>
        <w:t xml:space="preserve"> </w:t>
      </w:r>
      <w:r>
        <w:rPr>
          <w:sz w:val="24"/>
        </w:rPr>
        <w:t>three</w:t>
      </w:r>
      <w:r>
        <w:rPr>
          <w:spacing w:val="-12"/>
          <w:sz w:val="24"/>
        </w:rPr>
        <w:t xml:space="preserve"> </w:t>
      </w:r>
      <w:r>
        <w:rPr>
          <w:sz w:val="24"/>
        </w:rPr>
        <w:t>weeks</w:t>
      </w:r>
      <w:r>
        <w:rPr>
          <w:spacing w:val="-9"/>
          <w:sz w:val="24"/>
        </w:rPr>
        <w:t xml:space="preserve"> </w:t>
      </w:r>
      <w:r>
        <w:rPr>
          <w:sz w:val="24"/>
        </w:rPr>
        <w:t>following</w:t>
      </w:r>
      <w:r>
        <w:rPr>
          <w:spacing w:val="-11"/>
          <w:sz w:val="24"/>
        </w:rPr>
        <w:t xml:space="preserve"> </w:t>
      </w:r>
      <w:r>
        <w:rPr>
          <w:sz w:val="24"/>
        </w:rPr>
        <w:t>the</w:t>
      </w:r>
      <w:r>
        <w:rPr>
          <w:spacing w:val="-9"/>
          <w:sz w:val="24"/>
        </w:rPr>
        <w:t xml:space="preserve"> </w:t>
      </w:r>
      <w:r>
        <w:rPr>
          <w:sz w:val="24"/>
        </w:rPr>
        <w:t>filing</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respective</w:t>
      </w:r>
      <w:r>
        <w:rPr>
          <w:spacing w:val="-10"/>
          <w:sz w:val="24"/>
        </w:rPr>
        <w:t xml:space="preserve"> </w:t>
      </w:r>
      <w:r>
        <w:rPr>
          <w:sz w:val="24"/>
        </w:rPr>
        <w:t>Three-Year SRP Plans with the PUC, or in accordance with the procedural schedule set in the applicable docket.</w:t>
      </w:r>
    </w:p>
    <w:p w14:paraId="1B2B1796" w14:textId="710B9E5A" w:rsidR="00C74544" w:rsidRDefault="00000000">
      <w:pPr>
        <w:pStyle w:val="ListParagraph"/>
        <w:numPr>
          <w:ilvl w:val="2"/>
          <w:numId w:val="1"/>
        </w:numPr>
        <w:tabs>
          <w:tab w:val="left" w:pos="1660"/>
        </w:tabs>
        <w:spacing w:before="120"/>
        <w:ind w:right="125"/>
        <w:rPr>
          <w:ins w:id="303" w:author="Rodvien, Emma (PUC)" w:date="2023-03-15T15:45:00Z"/>
          <w:sz w:val="24"/>
        </w:rPr>
      </w:pPr>
      <w:r>
        <w:rPr>
          <w:sz w:val="24"/>
        </w:rPr>
        <w:t>The</w:t>
      </w:r>
      <w:r>
        <w:rPr>
          <w:spacing w:val="-6"/>
          <w:sz w:val="24"/>
        </w:rPr>
        <w:t xml:space="preserve"> </w:t>
      </w:r>
      <w:r>
        <w:rPr>
          <w:sz w:val="24"/>
        </w:rPr>
        <w:t>distribution</w:t>
      </w:r>
      <w:r>
        <w:rPr>
          <w:spacing w:val="-5"/>
          <w:sz w:val="24"/>
        </w:rPr>
        <w:t xml:space="preserve"> </w:t>
      </w:r>
      <w:r>
        <w:rPr>
          <w:sz w:val="24"/>
        </w:rPr>
        <w:t>company</w:t>
      </w:r>
      <w:r>
        <w:rPr>
          <w:spacing w:val="-5"/>
          <w:sz w:val="24"/>
        </w:rPr>
        <w:t xml:space="preserve"> </w:t>
      </w:r>
      <w:r>
        <w:rPr>
          <w:sz w:val="24"/>
        </w:rPr>
        <w:t>shall</w:t>
      </w:r>
      <w:r>
        <w:rPr>
          <w:spacing w:val="-5"/>
          <w:sz w:val="24"/>
        </w:rPr>
        <w:t xml:space="preserve"> </w:t>
      </w:r>
      <w:r>
        <w:rPr>
          <w:sz w:val="24"/>
        </w:rPr>
        <w:t>submit</w:t>
      </w:r>
      <w:r>
        <w:rPr>
          <w:spacing w:val="-6"/>
          <w:sz w:val="24"/>
        </w:rPr>
        <w:t xml:space="preserve"> </w:t>
      </w:r>
      <w:r>
        <w:rPr>
          <w:sz w:val="24"/>
        </w:rPr>
        <w:t>any</w:t>
      </w:r>
      <w:r>
        <w:rPr>
          <w:spacing w:val="-5"/>
          <w:sz w:val="24"/>
        </w:rPr>
        <w:t xml:space="preserve"> </w:t>
      </w:r>
      <w:r>
        <w:rPr>
          <w:sz w:val="24"/>
        </w:rPr>
        <w:t>draft</w:t>
      </w:r>
      <w:r>
        <w:rPr>
          <w:spacing w:val="-7"/>
          <w:sz w:val="24"/>
        </w:rPr>
        <w:t xml:space="preserve"> </w:t>
      </w:r>
      <w:r>
        <w:rPr>
          <w:sz w:val="24"/>
        </w:rPr>
        <w:t>SRP</w:t>
      </w:r>
      <w:r>
        <w:rPr>
          <w:spacing w:val="-5"/>
          <w:sz w:val="24"/>
        </w:rPr>
        <w:t xml:space="preserve"> </w:t>
      </w:r>
      <w:r>
        <w:rPr>
          <w:sz w:val="24"/>
        </w:rPr>
        <w:t>Proposal</w:t>
      </w:r>
      <w:r>
        <w:rPr>
          <w:spacing w:val="-6"/>
          <w:sz w:val="24"/>
        </w:rPr>
        <w:t xml:space="preserve"> </w:t>
      </w:r>
      <w:r>
        <w:rPr>
          <w:sz w:val="24"/>
        </w:rPr>
        <w:t>to</w:t>
      </w:r>
      <w:r>
        <w:rPr>
          <w:spacing w:val="-5"/>
          <w:sz w:val="24"/>
        </w:rPr>
        <w:t xml:space="preserve"> </w:t>
      </w:r>
      <w:r>
        <w:rPr>
          <w:sz w:val="24"/>
        </w:rPr>
        <w:t>the</w:t>
      </w:r>
      <w:r>
        <w:rPr>
          <w:spacing w:val="-8"/>
          <w:sz w:val="24"/>
        </w:rPr>
        <w:t xml:space="preserve"> </w:t>
      </w:r>
      <w:r>
        <w:rPr>
          <w:sz w:val="24"/>
        </w:rPr>
        <w:t>Council</w:t>
      </w:r>
      <w:r>
        <w:rPr>
          <w:spacing w:val="-3"/>
          <w:sz w:val="24"/>
        </w:rPr>
        <w:t xml:space="preserve"> </w:t>
      </w:r>
      <w:r>
        <w:rPr>
          <w:sz w:val="24"/>
        </w:rPr>
        <w:t>and</w:t>
      </w:r>
      <w:r>
        <w:rPr>
          <w:spacing w:val="-5"/>
          <w:sz w:val="24"/>
        </w:rPr>
        <w:t xml:space="preserve"> </w:t>
      </w:r>
      <w:r>
        <w:rPr>
          <w:sz w:val="24"/>
        </w:rPr>
        <w:t>the Division of Public Utilities and Carriers for their review six weeks prior to filing the SRP Proposal with the PUC. The Council may determine its endorsement or opposition,</w:t>
      </w:r>
      <w:r>
        <w:rPr>
          <w:spacing w:val="-10"/>
          <w:sz w:val="24"/>
        </w:rPr>
        <w:t xml:space="preserve"> </w:t>
      </w:r>
      <w:r>
        <w:rPr>
          <w:sz w:val="24"/>
        </w:rPr>
        <w:t>involvement</w:t>
      </w:r>
      <w:r>
        <w:rPr>
          <w:spacing w:val="-11"/>
          <w:sz w:val="24"/>
        </w:rPr>
        <w:t xml:space="preserve"> </w:t>
      </w:r>
      <w:r>
        <w:rPr>
          <w:sz w:val="24"/>
        </w:rPr>
        <w:t>or</w:t>
      </w:r>
      <w:r>
        <w:rPr>
          <w:spacing w:val="-12"/>
          <w:sz w:val="24"/>
        </w:rPr>
        <w:t xml:space="preserve"> </w:t>
      </w:r>
      <w:r>
        <w:rPr>
          <w:sz w:val="24"/>
        </w:rPr>
        <w:t>abstention,</w:t>
      </w:r>
      <w:r>
        <w:rPr>
          <w:spacing w:val="-9"/>
          <w:sz w:val="24"/>
        </w:rPr>
        <w:t xml:space="preserve"> </w:t>
      </w:r>
      <w:r>
        <w:rPr>
          <w:sz w:val="24"/>
        </w:rPr>
        <w:t>or</w:t>
      </w:r>
      <w:r>
        <w:rPr>
          <w:spacing w:val="-10"/>
          <w:sz w:val="24"/>
        </w:rPr>
        <w:t xml:space="preserve"> </w:t>
      </w:r>
      <w:r>
        <w:rPr>
          <w:sz w:val="24"/>
        </w:rPr>
        <w:t>any</w:t>
      </w:r>
      <w:r>
        <w:rPr>
          <w:spacing w:val="-7"/>
          <w:sz w:val="24"/>
        </w:rPr>
        <w:t xml:space="preserve"> </w:t>
      </w:r>
      <w:r>
        <w:rPr>
          <w:sz w:val="24"/>
        </w:rPr>
        <w:t>other</w:t>
      </w:r>
      <w:r>
        <w:rPr>
          <w:spacing w:val="-12"/>
          <w:sz w:val="24"/>
        </w:rPr>
        <w:t xml:space="preserve"> </w:t>
      </w:r>
      <w:r>
        <w:rPr>
          <w:sz w:val="24"/>
        </w:rPr>
        <w:t>level</w:t>
      </w:r>
      <w:r>
        <w:rPr>
          <w:spacing w:val="-9"/>
          <w:sz w:val="24"/>
        </w:rPr>
        <w:t xml:space="preserve"> </w:t>
      </w:r>
      <w:r>
        <w:rPr>
          <w:sz w:val="24"/>
        </w:rPr>
        <w:t>of</w:t>
      </w:r>
      <w:r>
        <w:rPr>
          <w:spacing w:val="-10"/>
          <w:sz w:val="24"/>
        </w:rPr>
        <w:t xml:space="preserve"> </w:t>
      </w:r>
      <w:r>
        <w:rPr>
          <w:sz w:val="24"/>
        </w:rPr>
        <w:t>action</w:t>
      </w:r>
      <w:r>
        <w:rPr>
          <w:spacing w:val="-10"/>
          <w:sz w:val="24"/>
        </w:rPr>
        <w:t xml:space="preserve"> </w:t>
      </w:r>
      <w:r>
        <w:rPr>
          <w:sz w:val="24"/>
        </w:rPr>
        <w:t>related</w:t>
      </w:r>
      <w:r>
        <w:rPr>
          <w:spacing w:val="-9"/>
          <w:sz w:val="24"/>
        </w:rPr>
        <w:t xml:space="preserve"> </w:t>
      </w:r>
      <w:r>
        <w:rPr>
          <w:sz w:val="24"/>
        </w:rPr>
        <w:t>to</w:t>
      </w:r>
      <w:r>
        <w:rPr>
          <w:spacing w:val="-10"/>
          <w:sz w:val="24"/>
        </w:rPr>
        <w:t xml:space="preserve"> </w:t>
      </w:r>
      <w:r>
        <w:rPr>
          <w:sz w:val="24"/>
        </w:rPr>
        <w:t>the</w:t>
      </w:r>
      <w:r>
        <w:rPr>
          <w:spacing w:val="-9"/>
          <w:sz w:val="24"/>
        </w:rPr>
        <w:t xml:space="preserve"> </w:t>
      </w:r>
      <w:r>
        <w:rPr>
          <w:sz w:val="24"/>
        </w:rPr>
        <w:t>filing on a case-by-case</w:t>
      </w:r>
      <w:r>
        <w:rPr>
          <w:spacing w:val="-6"/>
          <w:sz w:val="24"/>
        </w:rPr>
        <w:t xml:space="preserve"> </w:t>
      </w:r>
      <w:r>
        <w:rPr>
          <w:sz w:val="24"/>
        </w:rPr>
        <w:t>basis.</w:t>
      </w:r>
    </w:p>
    <w:p w14:paraId="65C6C79F" w14:textId="6A5E957B" w:rsidR="006908FD" w:rsidRDefault="006908FD" w:rsidP="006908FD">
      <w:pPr>
        <w:tabs>
          <w:tab w:val="left" w:pos="1660"/>
        </w:tabs>
        <w:spacing w:before="120"/>
        <w:ind w:right="125"/>
        <w:rPr>
          <w:ins w:id="304" w:author="Rodvien, Emma (PUC)" w:date="2023-03-15T15:45:00Z"/>
          <w:sz w:val="24"/>
        </w:rPr>
      </w:pPr>
    </w:p>
    <w:p w14:paraId="1F840899" w14:textId="77777777" w:rsidR="006908FD" w:rsidRDefault="006908FD" w:rsidP="006908FD">
      <w:pPr>
        <w:pStyle w:val="Heading1"/>
        <w:spacing w:before="136"/>
        <w:ind w:left="220" w:firstLine="0"/>
        <w:rPr>
          <w:ins w:id="305" w:author="Rodvien, Emma (PUC)" w:date="2023-03-15T15:45:00Z"/>
          <w:u w:val="none"/>
        </w:rPr>
      </w:pPr>
      <w:ins w:id="306" w:author="Rodvien, Emma (PUC)" w:date="2023-03-15T15:45:00Z">
        <w:r>
          <w:rPr>
            <w:u w:val="thick"/>
          </w:rPr>
          <w:t>CHAPTER 7 – Demand Side Management Investment Proposal</w:t>
        </w:r>
      </w:ins>
    </w:p>
    <w:p w14:paraId="4BE205A8" w14:textId="77777777" w:rsidR="006908FD" w:rsidRPr="006908FD" w:rsidRDefault="006908FD" w:rsidP="006908FD">
      <w:pPr>
        <w:pStyle w:val="ListParagraph"/>
        <w:numPr>
          <w:ilvl w:val="0"/>
          <w:numId w:val="17"/>
        </w:numPr>
        <w:tabs>
          <w:tab w:val="left" w:pos="939"/>
          <w:tab w:val="left" w:pos="940"/>
        </w:tabs>
        <w:spacing w:before="88"/>
        <w:jc w:val="left"/>
        <w:outlineLvl w:val="0"/>
        <w:rPr>
          <w:ins w:id="307" w:author="Rodvien, Emma (PUC)" w:date="2023-03-15T15:45:00Z"/>
          <w:bCs/>
          <w:vanish/>
          <w:spacing w:val="-59"/>
          <w:w w:val="98"/>
          <w:sz w:val="24"/>
          <w:szCs w:val="24"/>
          <w:u w:val="thick" w:color="000000"/>
        </w:rPr>
      </w:pPr>
    </w:p>
    <w:p w14:paraId="49AD5BD2" w14:textId="77777777" w:rsidR="006908FD" w:rsidRPr="006908FD" w:rsidRDefault="006908FD" w:rsidP="006908FD">
      <w:pPr>
        <w:pStyle w:val="ListParagraph"/>
        <w:numPr>
          <w:ilvl w:val="0"/>
          <w:numId w:val="17"/>
        </w:numPr>
        <w:tabs>
          <w:tab w:val="left" w:pos="939"/>
          <w:tab w:val="left" w:pos="940"/>
        </w:tabs>
        <w:spacing w:before="88"/>
        <w:jc w:val="left"/>
        <w:outlineLvl w:val="0"/>
        <w:rPr>
          <w:ins w:id="308" w:author="Rodvien, Emma (PUC)" w:date="2023-03-15T15:45:00Z"/>
          <w:bCs/>
          <w:vanish/>
          <w:spacing w:val="-59"/>
          <w:w w:val="98"/>
          <w:sz w:val="24"/>
          <w:szCs w:val="24"/>
          <w:u w:val="thick" w:color="000000"/>
        </w:rPr>
      </w:pPr>
    </w:p>
    <w:p w14:paraId="4B15A477" w14:textId="77777777" w:rsidR="006908FD" w:rsidRPr="006908FD" w:rsidRDefault="006908FD" w:rsidP="006908FD">
      <w:pPr>
        <w:pStyle w:val="ListParagraph"/>
        <w:numPr>
          <w:ilvl w:val="0"/>
          <w:numId w:val="17"/>
        </w:numPr>
        <w:tabs>
          <w:tab w:val="left" w:pos="939"/>
          <w:tab w:val="left" w:pos="940"/>
        </w:tabs>
        <w:spacing w:before="88"/>
        <w:jc w:val="left"/>
        <w:outlineLvl w:val="0"/>
        <w:rPr>
          <w:ins w:id="309" w:author="Rodvien, Emma (PUC)" w:date="2023-03-15T15:45:00Z"/>
          <w:bCs/>
          <w:vanish/>
          <w:spacing w:val="-59"/>
          <w:w w:val="98"/>
          <w:sz w:val="24"/>
          <w:szCs w:val="24"/>
          <w:u w:val="thick" w:color="000000"/>
        </w:rPr>
      </w:pPr>
    </w:p>
    <w:p w14:paraId="7A718BB8" w14:textId="1AA87177" w:rsidR="006908FD" w:rsidRDefault="006908FD" w:rsidP="006908FD">
      <w:pPr>
        <w:pStyle w:val="Heading1"/>
        <w:numPr>
          <w:ilvl w:val="1"/>
          <w:numId w:val="17"/>
        </w:numPr>
        <w:tabs>
          <w:tab w:val="left" w:pos="939"/>
          <w:tab w:val="left" w:pos="940"/>
        </w:tabs>
        <w:spacing w:before="88"/>
        <w:rPr>
          <w:ins w:id="310" w:author="Rodvien, Emma (PUC)" w:date="2023-03-15T15:45:00Z"/>
          <w:u w:val="none"/>
        </w:rPr>
      </w:pPr>
      <w:ins w:id="311" w:author="Rodvien, Emma (PUC)" w:date="2023-03-15T15:45:00Z">
        <w:r>
          <w:rPr>
            <w:b w:val="0"/>
            <w:spacing w:val="-59"/>
            <w:w w:val="98"/>
            <w:u w:val="thick"/>
          </w:rPr>
          <w:t xml:space="preserve"> </w:t>
        </w:r>
        <w:r>
          <w:rPr>
            <w:spacing w:val="-5"/>
            <w:u w:val="thick"/>
          </w:rPr>
          <w:t>Intent</w:t>
        </w:r>
      </w:ins>
    </w:p>
    <w:p w14:paraId="710A0F32" w14:textId="097DE024" w:rsidR="006908FD" w:rsidRDefault="006908FD" w:rsidP="006908FD">
      <w:pPr>
        <w:pStyle w:val="ListParagraph"/>
        <w:numPr>
          <w:ilvl w:val="2"/>
          <w:numId w:val="17"/>
        </w:numPr>
        <w:tabs>
          <w:tab w:val="left" w:pos="1660"/>
        </w:tabs>
        <w:spacing w:before="120"/>
        <w:ind w:right="130"/>
        <w:rPr>
          <w:ins w:id="312" w:author="Rodvien, Emma (PUC)" w:date="2023-03-15T15:45:00Z"/>
          <w:sz w:val="24"/>
        </w:rPr>
      </w:pPr>
      <w:ins w:id="313" w:author="Rodvien, Emma (PUC)" w:date="2023-03-15T15:45:00Z">
        <w:r>
          <w:rPr>
            <w:sz w:val="24"/>
          </w:rPr>
          <w:t>This Chapter provides standards and guidelines for Demand Side Management investment</w:t>
        </w:r>
        <w:r>
          <w:rPr>
            <w:spacing w:val="-6"/>
            <w:sz w:val="24"/>
          </w:rPr>
          <w:t xml:space="preserve"> or program </w:t>
        </w:r>
        <w:r>
          <w:rPr>
            <w:sz w:val="24"/>
          </w:rPr>
          <w:t>proposals</w:t>
        </w:r>
        <w:r>
          <w:rPr>
            <w:spacing w:val="-6"/>
            <w:sz w:val="24"/>
          </w:rPr>
          <w:t xml:space="preserve"> </w:t>
        </w:r>
        <w:r>
          <w:rPr>
            <w:sz w:val="24"/>
          </w:rPr>
          <w:t>(DSM</w:t>
        </w:r>
        <w:r>
          <w:rPr>
            <w:spacing w:val="-4"/>
            <w:sz w:val="24"/>
          </w:rPr>
          <w:t xml:space="preserve"> </w:t>
        </w:r>
        <w:r>
          <w:rPr>
            <w:sz w:val="24"/>
          </w:rPr>
          <w:t>Proposals)</w:t>
        </w:r>
        <w:r>
          <w:rPr>
            <w:spacing w:val="-5"/>
            <w:sz w:val="24"/>
          </w:rPr>
          <w:t xml:space="preserve"> </w:t>
        </w:r>
        <w:r>
          <w:rPr>
            <w:sz w:val="24"/>
          </w:rPr>
          <w:t>that</w:t>
        </w:r>
        <w:r>
          <w:rPr>
            <w:spacing w:val="-6"/>
            <w:sz w:val="24"/>
          </w:rPr>
          <w:t xml:space="preserve"> </w:t>
        </w:r>
        <w:r>
          <w:rPr>
            <w:sz w:val="24"/>
          </w:rPr>
          <w:t>are</w:t>
        </w:r>
        <w:r>
          <w:rPr>
            <w:spacing w:val="-6"/>
            <w:sz w:val="24"/>
          </w:rPr>
          <w:t xml:space="preserve"> </w:t>
        </w:r>
        <w:r>
          <w:rPr>
            <w:sz w:val="24"/>
          </w:rPr>
          <w:t>consistent</w:t>
        </w:r>
        <w:r>
          <w:rPr>
            <w:spacing w:val="-6"/>
            <w:sz w:val="24"/>
          </w:rPr>
          <w:t xml:space="preserve"> </w:t>
        </w:r>
        <w:r>
          <w:rPr>
            <w:sz w:val="24"/>
          </w:rPr>
          <w:t>with</w:t>
        </w:r>
        <w:r>
          <w:rPr>
            <w:spacing w:val="-5"/>
            <w:sz w:val="24"/>
          </w:rPr>
          <w:t xml:space="preserve"> </w:t>
        </w:r>
        <w:r>
          <w:rPr>
            <w:sz w:val="24"/>
          </w:rPr>
          <w:t>the PUC’s authority under R.I. Gen. Laws §39-2-1.2.</w:t>
        </w:r>
      </w:ins>
      <w:ins w:id="314" w:author="Rodvien, Emma (PUC)" w:date="2023-03-17T15:46:00Z">
        <w:r w:rsidR="00D31D34">
          <w:rPr>
            <w:sz w:val="24"/>
          </w:rPr>
          <w:t xml:space="preserve"> </w:t>
        </w:r>
      </w:ins>
    </w:p>
    <w:p w14:paraId="29F5ED06" w14:textId="77777777" w:rsidR="006908FD" w:rsidRDefault="006908FD" w:rsidP="006908FD">
      <w:pPr>
        <w:pStyle w:val="Heading1"/>
        <w:numPr>
          <w:ilvl w:val="1"/>
          <w:numId w:val="17"/>
        </w:numPr>
        <w:tabs>
          <w:tab w:val="left" w:pos="940"/>
        </w:tabs>
        <w:spacing w:before="88"/>
        <w:jc w:val="both"/>
        <w:rPr>
          <w:ins w:id="315" w:author="Rodvien, Emma (PUC)" w:date="2023-03-15T15:45:00Z"/>
          <w:u w:val="none"/>
        </w:rPr>
      </w:pPr>
      <w:ins w:id="316" w:author="Rodvien, Emma (PUC)" w:date="2023-03-15T15:45:00Z">
        <w:r>
          <w:rPr>
            <w:spacing w:val="-4"/>
            <w:u w:val="thick"/>
          </w:rPr>
          <w:t>Purpose</w:t>
        </w:r>
      </w:ins>
    </w:p>
    <w:p w14:paraId="5A92BC65" w14:textId="77777777" w:rsidR="006908FD" w:rsidRDefault="006908FD" w:rsidP="006908FD">
      <w:pPr>
        <w:pStyle w:val="ListParagraph"/>
        <w:numPr>
          <w:ilvl w:val="2"/>
          <w:numId w:val="17"/>
        </w:numPr>
        <w:tabs>
          <w:tab w:val="left" w:pos="1660"/>
        </w:tabs>
        <w:spacing w:before="123"/>
        <w:ind w:right="128"/>
        <w:rPr>
          <w:ins w:id="317" w:author="Rodvien, Emma (PUC)" w:date="2023-03-15T15:45:00Z"/>
          <w:sz w:val="24"/>
        </w:rPr>
      </w:pPr>
      <w:ins w:id="318" w:author="Rodvien, Emma (PUC)" w:date="2023-03-15T15:45:00Z">
        <w:r>
          <w:rPr>
            <w:sz w:val="24"/>
          </w:rPr>
          <w:t xml:space="preserve">DSM Proposals will: </w:t>
        </w:r>
      </w:ins>
    </w:p>
    <w:p w14:paraId="4A5257E4" w14:textId="77777777" w:rsidR="006908FD" w:rsidRDefault="006908FD" w:rsidP="006908FD">
      <w:pPr>
        <w:pStyle w:val="ListParagraph"/>
        <w:numPr>
          <w:ilvl w:val="3"/>
          <w:numId w:val="17"/>
        </w:numPr>
        <w:tabs>
          <w:tab w:val="left" w:pos="1660"/>
        </w:tabs>
        <w:spacing w:before="123"/>
        <w:ind w:right="128"/>
        <w:rPr>
          <w:ins w:id="319" w:author="Rodvien, Emma (PUC)" w:date="2023-03-15T15:45:00Z"/>
          <w:sz w:val="24"/>
        </w:rPr>
      </w:pPr>
      <w:ins w:id="320" w:author="Rodvien, Emma (PUC)" w:date="2023-03-15T15:45:00Z">
        <w:r>
          <w:rPr>
            <w:sz w:val="24"/>
          </w:rPr>
          <w:t>Manage existing demand for electric or gas supply in a manner consistent with the Least Cost Procurement Standards; or</w:t>
        </w:r>
      </w:ins>
    </w:p>
    <w:p w14:paraId="5402A091" w14:textId="77777777" w:rsidR="006908FD" w:rsidRPr="006D7215" w:rsidRDefault="006908FD" w:rsidP="006908FD">
      <w:pPr>
        <w:pStyle w:val="ListParagraph"/>
        <w:numPr>
          <w:ilvl w:val="3"/>
          <w:numId w:val="17"/>
        </w:numPr>
        <w:tabs>
          <w:tab w:val="left" w:pos="1660"/>
        </w:tabs>
        <w:spacing w:before="123"/>
        <w:ind w:right="128"/>
        <w:rPr>
          <w:ins w:id="321" w:author="Rodvien, Emma (PUC)" w:date="2023-03-15T15:45:00Z"/>
          <w:sz w:val="24"/>
        </w:rPr>
      </w:pPr>
      <w:ins w:id="322" w:author="Rodvien, Emma (PUC)" w:date="2023-03-15T15:45:00Z">
        <w:r>
          <w:rPr>
            <w:sz w:val="24"/>
          </w:rPr>
          <w:t>Manage growth in demand for electric or gas supply in such a manner that avoids the need for incremental distribution system investment, thus lowering the average cost of electric or gas supply.</w:t>
        </w:r>
      </w:ins>
    </w:p>
    <w:p w14:paraId="03D6B33F" w14:textId="77777777" w:rsidR="006908FD" w:rsidRDefault="006908FD" w:rsidP="006908FD">
      <w:pPr>
        <w:pStyle w:val="Heading1"/>
        <w:numPr>
          <w:ilvl w:val="1"/>
          <w:numId w:val="17"/>
        </w:numPr>
        <w:tabs>
          <w:tab w:val="left" w:pos="939"/>
          <w:tab w:val="left" w:pos="940"/>
        </w:tabs>
        <w:rPr>
          <w:ins w:id="323" w:author="Rodvien, Emma (PUC)" w:date="2023-03-15T15:45:00Z"/>
          <w:u w:val="none"/>
        </w:rPr>
      </w:pPr>
      <w:ins w:id="324" w:author="Rodvien, Emma (PUC)" w:date="2023-03-15T15:45:00Z">
        <w:r>
          <w:rPr>
            <w:spacing w:val="-5"/>
            <w:u w:val="thick"/>
          </w:rPr>
          <w:t>Content</w:t>
        </w:r>
      </w:ins>
    </w:p>
    <w:p w14:paraId="5EA71FD2" w14:textId="77777777" w:rsidR="006908FD" w:rsidRDefault="006908FD" w:rsidP="006908FD">
      <w:pPr>
        <w:pStyle w:val="ListParagraph"/>
        <w:numPr>
          <w:ilvl w:val="2"/>
          <w:numId w:val="17"/>
        </w:numPr>
        <w:tabs>
          <w:tab w:val="left" w:pos="1660"/>
        </w:tabs>
        <w:spacing w:before="120"/>
        <w:rPr>
          <w:ins w:id="325" w:author="Rodvien, Emma (PUC)" w:date="2023-03-15T15:45:00Z"/>
          <w:sz w:val="24"/>
        </w:rPr>
      </w:pPr>
      <w:ins w:id="326" w:author="Rodvien, Emma (PUC)" w:date="2023-03-15T15:45:00Z">
        <w:r>
          <w:rPr>
            <w:sz w:val="24"/>
          </w:rPr>
          <w:lastRenderedPageBreak/>
          <w:t>Testimony</w:t>
        </w:r>
      </w:ins>
    </w:p>
    <w:p w14:paraId="4C7CB45F" w14:textId="77777777" w:rsidR="006908FD" w:rsidRDefault="006908FD" w:rsidP="006908FD">
      <w:pPr>
        <w:pStyle w:val="ListParagraph"/>
        <w:numPr>
          <w:ilvl w:val="3"/>
          <w:numId w:val="17"/>
        </w:numPr>
        <w:tabs>
          <w:tab w:val="left" w:pos="2019"/>
          <w:tab w:val="left" w:pos="2020"/>
        </w:tabs>
        <w:rPr>
          <w:ins w:id="327" w:author="Rodvien, Emma (PUC)" w:date="2023-03-15T15:45:00Z"/>
          <w:sz w:val="24"/>
        </w:rPr>
      </w:pPr>
      <w:ins w:id="328" w:author="Rodvien, Emma (PUC)" w:date="2023-03-15T15:45:00Z">
        <w:r>
          <w:rPr>
            <w:sz w:val="24"/>
          </w:rPr>
          <w:t>The distribution company will prefile testimony on the</w:t>
        </w:r>
        <w:r>
          <w:rPr>
            <w:spacing w:val="-11"/>
            <w:sz w:val="24"/>
          </w:rPr>
          <w:t xml:space="preserve"> </w:t>
        </w:r>
        <w:r>
          <w:rPr>
            <w:sz w:val="24"/>
          </w:rPr>
          <w:t>following:</w:t>
        </w:r>
      </w:ins>
    </w:p>
    <w:p w14:paraId="67208EBB" w14:textId="77777777" w:rsidR="006908FD" w:rsidRDefault="006908FD" w:rsidP="006908FD">
      <w:pPr>
        <w:pStyle w:val="ListParagraph"/>
        <w:numPr>
          <w:ilvl w:val="4"/>
          <w:numId w:val="17"/>
        </w:numPr>
        <w:tabs>
          <w:tab w:val="left" w:pos="2379"/>
          <w:tab w:val="left" w:pos="2380"/>
        </w:tabs>
        <w:rPr>
          <w:ins w:id="329" w:author="Rodvien, Emma (PUC)" w:date="2023-03-15T15:45:00Z"/>
          <w:sz w:val="24"/>
        </w:rPr>
      </w:pPr>
      <w:ins w:id="330" w:author="Rodvien, Emma (PUC)" w:date="2023-03-15T15:45:00Z">
        <w:r>
          <w:rPr>
            <w:sz w:val="24"/>
          </w:rPr>
          <w:t xml:space="preserve">Description of the DSM Proposal and its consistency with the purposes enumerated in Section </w:t>
        </w:r>
        <w:proofErr w:type="gramStart"/>
        <w:r>
          <w:rPr>
            <w:sz w:val="24"/>
          </w:rPr>
          <w:t>7.2;</w:t>
        </w:r>
        <w:proofErr w:type="gramEnd"/>
      </w:ins>
    </w:p>
    <w:p w14:paraId="67107D30" w14:textId="77777777" w:rsidR="006908FD" w:rsidRDefault="006908FD" w:rsidP="006908FD">
      <w:pPr>
        <w:pStyle w:val="ListParagraph"/>
        <w:numPr>
          <w:ilvl w:val="4"/>
          <w:numId w:val="17"/>
        </w:numPr>
        <w:tabs>
          <w:tab w:val="left" w:pos="2379"/>
          <w:tab w:val="left" w:pos="2380"/>
        </w:tabs>
        <w:rPr>
          <w:ins w:id="331" w:author="Rodvien, Emma (PUC)" w:date="2023-03-15T15:45:00Z"/>
          <w:sz w:val="24"/>
        </w:rPr>
      </w:pPr>
      <w:ins w:id="332" w:author="Rodvien, Emma (PUC)" w:date="2023-03-15T15:45:00Z">
        <w:r>
          <w:rPr>
            <w:sz w:val="24"/>
          </w:rPr>
          <w:t xml:space="preserve">impact of the DSM Proposal on demand for electric or gas </w:t>
        </w:r>
        <w:proofErr w:type="gramStart"/>
        <w:r>
          <w:rPr>
            <w:sz w:val="24"/>
          </w:rPr>
          <w:t>supply;</w:t>
        </w:r>
        <w:proofErr w:type="gramEnd"/>
      </w:ins>
    </w:p>
    <w:p w14:paraId="7E9F91CB" w14:textId="35AA8125" w:rsidR="006908FD" w:rsidRDefault="006908FD" w:rsidP="006908FD">
      <w:pPr>
        <w:pStyle w:val="ListParagraph"/>
        <w:numPr>
          <w:ilvl w:val="4"/>
          <w:numId w:val="17"/>
        </w:numPr>
        <w:tabs>
          <w:tab w:val="left" w:pos="2379"/>
          <w:tab w:val="left" w:pos="2380"/>
        </w:tabs>
        <w:rPr>
          <w:ins w:id="333" w:author="Rodvien, Emma (PUC)" w:date="2023-03-15T15:46:00Z"/>
          <w:sz w:val="24"/>
        </w:rPr>
      </w:pPr>
      <w:ins w:id="334" w:author="Rodvien, Emma (PUC)" w:date="2023-03-15T15:45:00Z">
        <w:r>
          <w:rPr>
            <w:sz w:val="24"/>
          </w:rPr>
          <w:t xml:space="preserve">impact of the DSM Proposal on average electric or gas supply </w:t>
        </w:r>
        <w:proofErr w:type="gramStart"/>
        <w:r>
          <w:rPr>
            <w:sz w:val="24"/>
          </w:rPr>
          <w:t>costs;</w:t>
        </w:r>
        <w:proofErr w:type="gramEnd"/>
        <w:r>
          <w:rPr>
            <w:sz w:val="24"/>
          </w:rPr>
          <w:t xml:space="preserve"> </w:t>
        </w:r>
      </w:ins>
    </w:p>
    <w:p w14:paraId="692931A5" w14:textId="5DBA4618" w:rsidR="006908FD" w:rsidRDefault="006908FD" w:rsidP="006908FD">
      <w:pPr>
        <w:pStyle w:val="ListParagraph"/>
        <w:numPr>
          <w:ilvl w:val="4"/>
          <w:numId w:val="17"/>
        </w:numPr>
        <w:tabs>
          <w:tab w:val="left" w:pos="2379"/>
          <w:tab w:val="left" w:pos="2380"/>
        </w:tabs>
        <w:rPr>
          <w:ins w:id="335" w:author="Rodvien, Emma (PUC)" w:date="2023-03-15T15:46:00Z"/>
          <w:sz w:val="24"/>
        </w:rPr>
      </w:pPr>
      <w:ins w:id="336" w:author="Rodvien, Emma (PUC)" w:date="2023-03-15T15:46:00Z">
        <w:r>
          <w:rPr>
            <w:sz w:val="24"/>
          </w:rPr>
          <w:t xml:space="preserve">Evidence that the DSM Proposal </w:t>
        </w:r>
      </w:ins>
      <w:ins w:id="337" w:author="Rodvien, Emma (PUC)" w:date="2023-03-15T15:48:00Z">
        <w:r>
          <w:rPr>
            <w:sz w:val="24"/>
          </w:rPr>
          <w:t>will</w:t>
        </w:r>
      </w:ins>
      <w:ins w:id="338" w:author="Rodvien, Emma (PUC)" w:date="2023-03-15T15:46:00Z">
        <w:r>
          <w:rPr>
            <w:sz w:val="24"/>
          </w:rPr>
          <w:t xml:space="preserve"> decrease electric and/or gas rates for electric and/or gas customers for the life</w:t>
        </w:r>
      </w:ins>
      <w:ins w:id="339" w:author="Rodvien, Emma (PUC)" w:date="2023-03-15T15:48:00Z">
        <w:r>
          <w:rPr>
            <w:sz w:val="24"/>
          </w:rPr>
          <w:t>time</w:t>
        </w:r>
      </w:ins>
      <w:ins w:id="340" w:author="Rodvien, Emma (PUC)" w:date="2023-03-15T15:46:00Z">
        <w:r>
          <w:rPr>
            <w:sz w:val="24"/>
          </w:rPr>
          <w:t xml:space="preserve"> of the proposal, program, and/or </w:t>
        </w:r>
        <w:proofErr w:type="gramStart"/>
        <w:r>
          <w:rPr>
            <w:sz w:val="24"/>
          </w:rPr>
          <w:t>measure;</w:t>
        </w:r>
        <w:proofErr w:type="gramEnd"/>
      </w:ins>
    </w:p>
    <w:p w14:paraId="55265B16" w14:textId="57BB5316" w:rsidR="006908FD" w:rsidRDefault="006908FD" w:rsidP="006908FD">
      <w:pPr>
        <w:pStyle w:val="ListParagraph"/>
        <w:numPr>
          <w:ilvl w:val="4"/>
          <w:numId w:val="17"/>
        </w:numPr>
        <w:tabs>
          <w:tab w:val="left" w:pos="2379"/>
          <w:tab w:val="left" w:pos="2380"/>
        </w:tabs>
        <w:rPr>
          <w:ins w:id="341" w:author="Rodvien, Emma (PUC)" w:date="2023-03-15T15:47:00Z"/>
          <w:sz w:val="24"/>
        </w:rPr>
      </w:pPr>
      <w:ins w:id="342" w:author="Rodvien, Emma (PUC)" w:date="2023-03-15T15:47:00Z">
        <w:r>
          <w:rPr>
            <w:sz w:val="24"/>
          </w:rPr>
          <w:t>Evidence that the proposal is cost-effective, reliable, prudent, and environmentally responsible; and</w:t>
        </w:r>
      </w:ins>
    </w:p>
    <w:p w14:paraId="486F50E1" w14:textId="477AACE0" w:rsidR="006908FD" w:rsidRDefault="006908FD" w:rsidP="006908FD">
      <w:pPr>
        <w:pStyle w:val="ListParagraph"/>
        <w:numPr>
          <w:ilvl w:val="4"/>
          <w:numId w:val="17"/>
        </w:numPr>
        <w:tabs>
          <w:tab w:val="left" w:pos="2379"/>
          <w:tab w:val="left" w:pos="2380"/>
        </w:tabs>
        <w:rPr>
          <w:ins w:id="343" w:author="Rodvien, Emma (PUC)" w:date="2023-03-15T15:53:00Z"/>
          <w:sz w:val="24"/>
        </w:rPr>
      </w:pPr>
      <w:ins w:id="344" w:author="Rodvien, Emma (PUC)" w:date="2023-03-15T15:47:00Z">
        <w:r>
          <w:rPr>
            <w:sz w:val="24"/>
          </w:rPr>
          <w:t xml:space="preserve">The specific approvals the distribution </w:t>
        </w:r>
      </w:ins>
      <w:ins w:id="345" w:author="Rodvien, Emma (PUC)" w:date="2023-03-15T15:48:00Z">
        <w:r>
          <w:rPr>
            <w:sz w:val="24"/>
          </w:rPr>
          <w:t>company is requesting from the PUC.</w:t>
        </w:r>
      </w:ins>
    </w:p>
    <w:p w14:paraId="5E34874A" w14:textId="77777777" w:rsidR="007E2FF6" w:rsidRDefault="007E2FF6" w:rsidP="007E2FF6">
      <w:pPr>
        <w:pStyle w:val="ListParagraph"/>
        <w:numPr>
          <w:ilvl w:val="2"/>
          <w:numId w:val="17"/>
        </w:numPr>
        <w:tabs>
          <w:tab w:val="left" w:pos="1660"/>
        </w:tabs>
        <w:spacing w:before="123"/>
        <w:ind w:right="128"/>
        <w:rPr>
          <w:ins w:id="346" w:author="Rodvien, Emma (PUC)" w:date="2023-03-15T15:54:00Z"/>
          <w:sz w:val="24"/>
        </w:rPr>
      </w:pPr>
      <w:ins w:id="347" w:author="Rodvien, Emma (PUC)" w:date="2023-03-15T15:53:00Z">
        <w:r>
          <w:rPr>
            <w:sz w:val="24"/>
          </w:rPr>
          <w:t>DSM</w:t>
        </w:r>
      </w:ins>
      <w:ins w:id="348" w:author="Rodvien, Emma (PUC)" w:date="2023-03-15T15:54:00Z">
        <w:r>
          <w:rPr>
            <w:sz w:val="24"/>
          </w:rPr>
          <w:t xml:space="preserve"> Proposals will define a delivery period for the Proposal, establish implementation targets within the delivery period, and will enumerate strategies to attain the implementation targets. </w:t>
        </w:r>
      </w:ins>
    </w:p>
    <w:p w14:paraId="2036F7E7" w14:textId="77777777" w:rsidR="007E2FF6" w:rsidRPr="007023B5" w:rsidRDefault="007E2FF6" w:rsidP="007E2FF6">
      <w:pPr>
        <w:pStyle w:val="ListParagraph"/>
        <w:numPr>
          <w:ilvl w:val="2"/>
          <w:numId w:val="17"/>
        </w:numPr>
        <w:tabs>
          <w:tab w:val="left" w:pos="1660"/>
        </w:tabs>
        <w:spacing w:before="123"/>
        <w:ind w:right="128"/>
        <w:rPr>
          <w:ins w:id="349" w:author="Rodvien, Emma (PUC)" w:date="2023-03-15T15:54:00Z"/>
          <w:sz w:val="24"/>
        </w:rPr>
      </w:pPr>
      <w:ins w:id="350" w:author="Rodvien, Emma (PUC)" w:date="2023-03-15T15:54:00Z">
        <w:r>
          <w:rPr>
            <w:sz w:val="24"/>
          </w:rPr>
          <w:t xml:space="preserve">DSM Proposals will analyze the </w:t>
        </w:r>
        <w:r w:rsidRPr="007023B5">
          <w:rPr>
            <w:sz w:val="24"/>
          </w:rPr>
          <w:t>impact</w:t>
        </w:r>
        <w:r>
          <w:rPr>
            <w:sz w:val="24"/>
          </w:rPr>
          <w:t>s</w:t>
        </w:r>
        <w:r w:rsidRPr="007023B5">
          <w:rPr>
            <w:sz w:val="24"/>
          </w:rPr>
          <w:t xml:space="preserve"> of the </w:t>
        </w:r>
        <w:r>
          <w:rPr>
            <w:sz w:val="24"/>
          </w:rPr>
          <w:t xml:space="preserve">proposed </w:t>
        </w:r>
        <w:r w:rsidRPr="007023B5">
          <w:rPr>
            <w:sz w:val="24"/>
          </w:rPr>
          <w:t xml:space="preserve">DSM </w:t>
        </w:r>
        <w:r>
          <w:rPr>
            <w:sz w:val="24"/>
          </w:rPr>
          <w:t>activity</w:t>
        </w:r>
        <w:r w:rsidRPr="007023B5">
          <w:rPr>
            <w:sz w:val="24"/>
          </w:rPr>
          <w:t xml:space="preserve"> on demand for electric or gas supply</w:t>
        </w:r>
        <w:r>
          <w:rPr>
            <w:sz w:val="24"/>
          </w:rPr>
          <w:t xml:space="preserve"> and the resulting impacts on </w:t>
        </w:r>
        <w:r w:rsidRPr="007023B5">
          <w:rPr>
            <w:sz w:val="24"/>
          </w:rPr>
          <w:t xml:space="preserve">average electric or gas supply </w:t>
        </w:r>
        <w:proofErr w:type="gramStart"/>
        <w:r w:rsidRPr="007023B5">
          <w:rPr>
            <w:sz w:val="24"/>
          </w:rPr>
          <w:t>costs;</w:t>
        </w:r>
        <w:proofErr w:type="gramEnd"/>
        <w:r w:rsidRPr="007023B5">
          <w:rPr>
            <w:sz w:val="24"/>
          </w:rPr>
          <w:t xml:space="preserve"> </w:t>
        </w:r>
      </w:ins>
    </w:p>
    <w:p w14:paraId="77D12079" w14:textId="77777777" w:rsidR="007E2FF6" w:rsidRPr="00994C44" w:rsidRDefault="007E2FF6" w:rsidP="007E2FF6">
      <w:pPr>
        <w:pStyle w:val="ListParagraph"/>
        <w:numPr>
          <w:ilvl w:val="2"/>
          <w:numId w:val="17"/>
        </w:numPr>
        <w:tabs>
          <w:tab w:val="left" w:pos="1660"/>
        </w:tabs>
        <w:spacing w:before="120"/>
        <w:ind w:right="130"/>
        <w:rPr>
          <w:ins w:id="351" w:author="Rodvien, Emma (PUC)" w:date="2023-03-15T15:54:00Z"/>
          <w:sz w:val="24"/>
        </w:rPr>
      </w:pPr>
      <w:ins w:id="352" w:author="Rodvien, Emma (PUC)" w:date="2023-03-15T15:54:00Z">
        <w:r>
          <w:rPr>
            <w:sz w:val="24"/>
          </w:rPr>
          <w:t>DSM</w:t>
        </w:r>
        <w:r>
          <w:rPr>
            <w:spacing w:val="-6"/>
            <w:sz w:val="24"/>
          </w:rPr>
          <w:t xml:space="preserve"> </w:t>
        </w:r>
        <w:r>
          <w:rPr>
            <w:sz w:val="24"/>
          </w:rPr>
          <w:t>Proposals</w:t>
        </w:r>
        <w:r>
          <w:rPr>
            <w:spacing w:val="-6"/>
            <w:sz w:val="24"/>
          </w:rPr>
          <w:t xml:space="preserve"> </w:t>
        </w:r>
        <w:r>
          <w:rPr>
            <w:sz w:val="24"/>
          </w:rPr>
          <w:t>will</w:t>
        </w:r>
        <w:r>
          <w:rPr>
            <w:spacing w:val="-5"/>
            <w:sz w:val="24"/>
          </w:rPr>
          <w:t xml:space="preserve"> </w:t>
        </w:r>
        <w:r>
          <w:rPr>
            <w:sz w:val="24"/>
          </w:rPr>
          <w:t>present</w:t>
        </w:r>
        <w:r>
          <w:rPr>
            <w:spacing w:val="-6"/>
            <w:sz w:val="24"/>
          </w:rPr>
          <w:t xml:space="preserve"> </w:t>
        </w:r>
        <w:r>
          <w:rPr>
            <w:sz w:val="24"/>
          </w:rPr>
          <w:t>specific</w:t>
        </w:r>
        <w:r>
          <w:rPr>
            <w:spacing w:val="-6"/>
            <w:sz w:val="24"/>
          </w:rPr>
          <w:t xml:space="preserve"> </w:t>
        </w:r>
        <w:r>
          <w:rPr>
            <w:sz w:val="24"/>
          </w:rPr>
          <w:t>costs</w:t>
        </w:r>
        <w:r>
          <w:rPr>
            <w:spacing w:val="-6"/>
            <w:sz w:val="24"/>
          </w:rPr>
          <w:t xml:space="preserve"> </w:t>
        </w:r>
        <w:r>
          <w:rPr>
            <w:sz w:val="24"/>
          </w:rPr>
          <w:t>of</w:t>
        </w:r>
        <w:r>
          <w:rPr>
            <w:spacing w:val="-8"/>
            <w:sz w:val="24"/>
          </w:rPr>
          <w:t xml:space="preserve"> programs or </w:t>
        </w:r>
        <w:r>
          <w:rPr>
            <w:sz w:val="24"/>
          </w:rPr>
          <w:t>investments,</w:t>
        </w:r>
        <w:r>
          <w:rPr>
            <w:spacing w:val="-6"/>
            <w:sz w:val="24"/>
          </w:rPr>
          <w:t xml:space="preserve"> </w:t>
        </w:r>
        <w:r>
          <w:rPr>
            <w:sz w:val="24"/>
          </w:rPr>
          <w:t>specific</w:t>
        </w:r>
        <w:r>
          <w:rPr>
            <w:spacing w:val="-5"/>
            <w:sz w:val="24"/>
          </w:rPr>
          <w:t xml:space="preserve"> </w:t>
        </w:r>
        <w:r>
          <w:rPr>
            <w:sz w:val="24"/>
          </w:rPr>
          <w:t>funding</w:t>
        </w:r>
        <w:r>
          <w:rPr>
            <w:spacing w:val="-6"/>
            <w:sz w:val="24"/>
          </w:rPr>
          <w:t xml:space="preserve"> </w:t>
        </w:r>
        <w:r>
          <w:rPr>
            <w:sz w:val="24"/>
          </w:rPr>
          <w:t>plans,</w:t>
        </w:r>
        <w:r>
          <w:rPr>
            <w:spacing w:val="-6"/>
            <w:sz w:val="24"/>
          </w:rPr>
          <w:t xml:space="preserve"> </w:t>
        </w:r>
        <w:r>
          <w:rPr>
            <w:sz w:val="24"/>
          </w:rPr>
          <w:t>and, if applicable, proposals for cost</w:t>
        </w:r>
        <w:r>
          <w:rPr>
            <w:spacing w:val="-4"/>
            <w:sz w:val="24"/>
          </w:rPr>
          <w:t xml:space="preserve"> </w:t>
        </w:r>
        <w:r>
          <w:rPr>
            <w:sz w:val="24"/>
          </w:rPr>
          <w:t xml:space="preserve">recovery. Proposals for cost recovery shall specifically address how costs will be recovered from gas vs. electric </w:t>
        </w:r>
        <w:proofErr w:type="gramStart"/>
        <w:r>
          <w:rPr>
            <w:sz w:val="24"/>
          </w:rPr>
          <w:t>customers;</w:t>
        </w:r>
        <w:proofErr w:type="gramEnd"/>
        <w:r>
          <w:rPr>
            <w:spacing w:val="-8"/>
            <w:sz w:val="24"/>
          </w:rPr>
          <w:t xml:space="preserve"> </w:t>
        </w:r>
      </w:ins>
    </w:p>
    <w:p w14:paraId="2CD7ADB5" w14:textId="77777777" w:rsidR="007E2FF6" w:rsidRPr="002032AA" w:rsidRDefault="007E2FF6" w:rsidP="007E2FF6">
      <w:pPr>
        <w:pStyle w:val="ListParagraph"/>
        <w:numPr>
          <w:ilvl w:val="2"/>
          <w:numId w:val="17"/>
        </w:numPr>
        <w:tabs>
          <w:tab w:val="left" w:pos="1660"/>
        </w:tabs>
        <w:spacing w:before="120"/>
        <w:ind w:right="128"/>
        <w:rPr>
          <w:ins w:id="353" w:author="Rodvien, Emma (PUC)" w:date="2023-03-15T15:54:00Z"/>
          <w:sz w:val="24"/>
        </w:rPr>
      </w:pPr>
      <w:ins w:id="354" w:author="Rodvien, Emma (PUC)" w:date="2023-03-15T15:54:00Z">
        <w:r w:rsidRPr="002032AA">
          <w:rPr>
            <w:sz w:val="24"/>
          </w:rPr>
          <w:t xml:space="preserve">DSM Proposals will identify </w:t>
        </w:r>
        <w:r>
          <w:rPr>
            <w:sz w:val="24"/>
          </w:rPr>
          <w:t xml:space="preserve">and report on </w:t>
        </w:r>
        <w:r w:rsidRPr="002032AA">
          <w:rPr>
            <w:sz w:val="24"/>
          </w:rPr>
          <w:t xml:space="preserve">any </w:t>
        </w:r>
        <w:r>
          <w:rPr>
            <w:sz w:val="24"/>
          </w:rPr>
          <w:t>existing</w:t>
        </w:r>
        <w:r w:rsidRPr="002032AA">
          <w:rPr>
            <w:sz w:val="24"/>
          </w:rPr>
          <w:t xml:space="preserve"> </w:t>
        </w:r>
        <w:r>
          <w:rPr>
            <w:sz w:val="24"/>
          </w:rPr>
          <w:t>funding streams or incentives available to customers for the same activities or</w:t>
        </w:r>
        <w:r w:rsidRPr="002032AA">
          <w:rPr>
            <w:sz w:val="24"/>
          </w:rPr>
          <w:t xml:space="preserve"> </w:t>
        </w:r>
        <w:r>
          <w:rPr>
            <w:sz w:val="24"/>
          </w:rPr>
          <w:t>offerings contained in the Proposal. DSM Proposals will explain how the proposed incentive offerings were adjusted to account for any existing funding streams or incentives.</w:t>
        </w:r>
      </w:ins>
    </w:p>
    <w:p w14:paraId="692FB405" w14:textId="1C9FF018" w:rsidR="007E2FF6" w:rsidRDefault="007E2FF6" w:rsidP="007E2FF6">
      <w:pPr>
        <w:pStyle w:val="ListParagraph"/>
        <w:numPr>
          <w:ilvl w:val="2"/>
          <w:numId w:val="17"/>
        </w:numPr>
        <w:tabs>
          <w:tab w:val="left" w:pos="1660"/>
        </w:tabs>
        <w:spacing w:before="120"/>
        <w:ind w:right="128"/>
        <w:rPr>
          <w:ins w:id="355" w:author="Rodvien, Emma (PUC)" w:date="2023-03-17T15:46:00Z"/>
          <w:sz w:val="24"/>
        </w:rPr>
      </w:pPr>
      <w:ins w:id="356" w:author="Rodvien, Emma (PUC)" w:date="2023-03-15T15:54:00Z">
        <w:r>
          <w:rPr>
            <w:sz w:val="24"/>
          </w:rPr>
          <w:t xml:space="preserve">DSM Proposals will include an annual reporting plan on the implementation of the DSM Proposal over the stated delivery period. </w:t>
        </w:r>
      </w:ins>
    </w:p>
    <w:p w14:paraId="3ECA9179" w14:textId="4236F2E9" w:rsidR="00D31D34" w:rsidRDefault="00D31D34" w:rsidP="007E2FF6">
      <w:pPr>
        <w:pStyle w:val="ListParagraph"/>
        <w:numPr>
          <w:ilvl w:val="2"/>
          <w:numId w:val="17"/>
        </w:numPr>
        <w:tabs>
          <w:tab w:val="left" w:pos="1660"/>
        </w:tabs>
        <w:spacing w:before="120"/>
        <w:ind w:right="128"/>
        <w:rPr>
          <w:ins w:id="357" w:author="Rodvien, Emma (PUC)" w:date="2023-03-15T15:54:00Z"/>
          <w:sz w:val="24"/>
        </w:rPr>
      </w:pPr>
      <w:ins w:id="358" w:author="Rodvien, Emma (PUC)" w:date="2023-03-17T15:46:00Z">
        <w:r>
          <w:rPr>
            <w:sz w:val="24"/>
          </w:rPr>
          <w:t xml:space="preserve">DSM Proposals </w:t>
        </w:r>
      </w:ins>
      <w:ins w:id="359" w:author="Rodvien, Emma (PUC)" w:date="2023-03-17T15:47:00Z">
        <w:r>
          <w:rPr>
            <w:sz w:val="24"/>
          </w:rPr>
          <w:t>shall be filed at the discretion of the distribution company or at the discretion of the Commission.</w:t>
        </w:r>
      </w:ins>
    </w:p>
    <w:p w14:paraId="661A17A7" w14:textId="77777777" w:rsidR="007E2FF6" w:rsidRPr="008B632E" w:rsidRDefault="007E2FF6" w:rsidP="007E2FF6">
      <w:pPr>
        <w:tabs>
          <w:tab w:val="left" w:pos="2379"/>
          <w:tab w:val="left" w:pos="2380"/>
        </w:tabs>
        <w:rPr>
          <w:ins w:id="360" w:author="Rodvien, Emma (PUC)" w:date="2023-03-15T15:54:00Z"/>
          <w:sz w:val="24"/>
        </w:rPr>
      </w:pPr>
    </w:p>
    <w:p w14:paraId="120A5AD5" w14:textId="77777777" w:rsidR="007E2FF6" w:rsidRDefault="007E2FF6" w:rsidP="007E2FF6">
      <w:pPr>
        <w:pStyle w:val="Heading1"/>
        <w:numPr>
          <w:ilvl w:val="1"/>
          <w:numId w:val="17"/>
        </w:numPr>
        <w:tabs>
          <w:tab w:val="left" w:pos="940"/>
        </w:tabs>
        <w:jc w:val="both"/>
        <w:rPr>
          <w:ins w:id="361" w:author="Rodvien, Emma (PUC)" w:date="2023-03-15T15:54:00Z"/>
          <w:u w:val="none"/>
        </w:rPr>
      </w:pPr>
      <w:ins w:id="362" w:author="Rodvien, Emma (PUC)" w:date="2023-03-15T15:54:00Z">
        <w:r>
          <w:rPr>
            <w:b w:val="0"/>
            <w:spacing w:val="-59"/>
            <w:w w:val="98"/>
            <w:u w:val="thick"/>
          </w:rPr>
          <w:t xml:space="preserve"> </w:t>
        </w:r>
        <w:r>
          <w:rPr>
            <w:spacing w:val="-5"/>
            <w:u w:val="thick"/>
          </w:rPr>
          <w:t>Orders</w:t>
        </w:r>
      </w:ins>
    </w:p>
    <w:p w14:paraId="324B45D7" w14:textId="77777777" w:rsidR="007E2FF6" w:rsidRDefault="007E2FF6" w:rsidP="007E2FF6">
      <w:pPr>
        <w:pStyle w:val="ListParagraph"/>
        <w:numPr>
          <w:ilvl w:val="2"/>
          <w:numId w:val="17"/>
        </w:numPr>
        <w:tabs>
          <w:tab w:val="left" w:pos="1660"/>
        </w:tabs>
        <w:spacing w:before="120"/>
        <w:rPr>
          <w:ins w:id="363" w:author="Rodvien, Emma (PUC)" w:date="2023-03-15T15:54:00Z"/>
          <w:sz w:val="24"/>
        </w:rPr>
      </w:pPr>
      <w:ins w:id="364" w:author="Rodvien, Emma (PUC)" w:date="2023-03-15T15:54:00Z">
        <w:r>
          <w:rPr>
            <w:sz w:val="24"/>
          </w:rPr>
          <w:t>The PUC may approve DSM Proposals that meet Chapter 7 of these</w:t>
        </w:r>
        <w:r>
          <w:rPr>
            <w:spacing w:val="-10"/>
            <w:sz w:val="24"/>
          </w:rPr>
          <w:t xml:space="preserve"> </w:t>
        </w:r>
        <w:r>
          <w:rPr>
            <w:sz w:val="24"/>
          </w:rPr>
          <w:t>Standards.</w:t>
        </w:r>
      </w:ins>
    </w:p>
    <w:p w14:paraId="0CC3263F" w14:textId="77777777" w:rsidR="007E2FF6" w:rsidRDefault="007E2FF6" w:rsidP="007E2FF6">
      <w:pPr>
        <w:pStyle w:val="ListParagraph"/>
        <w:numPr>
          <w:ilvl w:val="2"/>
          <w:numId w:val="17"/>
        </w:numPr>
        <w:tabs>
          <w:tab w:val="left" w:pos="1660"/>
        </w:tabs>
        <w:spacing w:before="120"/>
        <w:ind w:right="129"/>
        <w:rPr>
          <w:ins w:id="365" w:author="Rodvien, Emma (PUC)" w:date="2023-03-15T15:54:00Z"/>
          <w:sz w:val="24"/>
        </w:rPr>
      </w:pPr>
      <w:ins w:id="366" w:author="Rodvien, Emma (PUC)" w:date="2023-03-15T15:54:00Z">
        <w:r>
          <w:rPr>
            <w:sz w:val="24"/>
          </w:rPr>
          <w:t>The</w:t>
        </w:r>
        <w:r>
          <w:rPr>
            <w:spacing w:val="-17"/>
            <w:sz w:val="24"/>
          </w:rPr>
          <w:t xml:space="preserve"> </w:t>
        </w:r>
        <w:r>
          <w:rPr>
            <w:sz w:val="24"/>
          </w:rPr>
          <w:t>PUC</w:t>
        </w:r>
        <w:r>
          <w:rPr>
            <w:spacing w:val="-16"/>
            <w:sz w:val="24"/>
          </w:rPr>
          <w:t xml:space="preserve"> </w:t>
        </w:r>
        <w:r>
          <w:rPr>
            <w:sz w:val="24"/>
          </w:rPr>
          <w:t>may</w:t>
        </w:r>
        <w:r>
          <w:rPr>
            <w:spacing w:val="-16"/>
            <w:sz w:val="24"/>
          </w:rPr>
          <w:t xml:space="preserve"> </w:t>
        </w:r>
        <w:r>
          <w:rPr>
            <w:sz w:val="24"/>
          </w:rPr>
          <w:t>deny</w:t>
        </w:r>
        <w:r>
          <w:rPr>
            <w:spacing w:val="-17"/>
            <w:sz w:val="24"/>
          </w:rPr>
          <w:t xml:space="preserve"> </w:t>
        </w:r>
        <w:r>
          <w:rPr>
            <w:sz w:val="24"/>
          </w:rPr>
          <w:t>approval</w:t>
        </w:r>
        <w:r>
          <w:rPr>
            <w:spacing w:val="-16"/>
            <w:sz w:val="24"/>
          </w:rPr>
          <w:t xml:space="preserve"> </w:t>
        </w:r>
        <w:r>
          <w:rPr>
            <w:sz w:val="24"/>
          </w:rPr>
          <w:t>of</w:t>
        </w:r>
        <w:r>
          <w:rPr>
            <w:spacing w:val="-16"/>
            <w:sz w:val="24"/>
          </w:rPr>
          <w:t xml:space="preserve"> </w:t>
        </w:r>
        <w:r>
          <w:rPr>
            <w:sz w:val="24"/>
          </w:rPr>
          <w:t>DSM</w:t>
        </w:r>
        <w:r>
          <w:rPr>
            <w:spacing w:val="-17"/>
            <w:sz w:val="24"/>
          </w:rPr>
          <w:t xml:space="preserve"> </w:t>
        </w:r>
        <w:r>
          <w:rPr>
            <w:sz w:val="24"/>
          </w:rPr>
          <w:t>Proposals</w:t>
        </w:r>
        <w:r>
          <w:rPr>
            <w:spacing w:val="-16"/>
            <w:sz w:val="24"/>
          </w:rPr>
          <w:t xml:space="preserve"> </w:t>
        </w:r>
        <w:r>
          <w:rPr>
            <w:sz w:val="24"/>
          </w:rPr>
          <w:t>that</w:t>
        </w:r>
        <w:r>
          <w:rPr>
            <w:spacing w:val="-18"/>
            <w:sz w:val="24"/>
          </w:rPr>
          <w:t xml:space="preserve"> </w:t>
        </w:r>
        <w:r>
          <w:rPr>
            <w:sz w:val="24"/>
          </w:rPr>
          <w:t>do</w:t>
        </w:r>
        <w:r>
          <w:rPr>
            <w:spacing w:val="-16"/>
            <w:sz w:val="24"/>
          </w:rPr>
          <w:t xml:space="preserve"> </w:t>
        </w:r>
        <w:r>
          <w:rPr>
            <w:sz w:val="24"/>
          </w:rPr>
          <w:t>not</w:t>
        </w:r>
        <w:r>
          <w:rPr>
            <w:spacing w:val="-15"/>
            <w:sz w:val="24"/>
          </w:rPr>
          <w:t xml:space="preserve"> </w:t>
        </w:r>
        <w:r>
          <w:rPr>
            <w:sz w:val="24"/>
          </w:rPr>
          <w:t>meet</w:t>
        </w:r>
        <w:r>
          <w:rPr>
            <w:spacing w:val="-14"/>
            <w:sz w:val="24"/>
          </w:rPr>
          <w:t xml:space="preserve"> Chapter 7 of </w:t>
        </w:r>
        <w:r>
          <w:rPr>
            <w:sz w:val="24"/>
          </w:rPr>
          <w:t>these</w:t>
        </w:r>
        <w:r>
          <w:rPr>
            <w:spacing w:val="-18"/>
            <w:sz w:val="24"/>
          </w:rPr>
          <w:t xml:space="preserve"> </w:t>
        </w:r>
        <w:r>
          <w:rPr>
            <w:sz w:val="24"/>
          </w:rPr>
          <w:t>Standards and that are not critically linked to the cost-effectiveness of other investments that are otherwise consistent with these Standards.</w:t>
        </w:r>
      </w:ins>
    </w:p>
    <w:p w14:paraId="359EE9E6" w14:textId="77777777" w:rsidR="007E2FF6" w:rsidRDefault="007E2FF6" w:rsidP="007E2FF6">
      <w:pPr>
        <w:pStyle w:val="Heading1"/>
        <w:numPr>
          <w:ilvl w:val="1"/>
          <w:numId w:val="17"/>
        </w:numPr>
        <w:tabs>
          <w:tab w:val="left" w:pos="940"/>
        </w:tabs>
        <w:jc w:val="both"/>
        <w:rPr>
          <w:ins w:id="367" w:author="Rodvien, Emma (PUC)" w:date="2023-03-15T15:54:00Z"/>
          <w:u w:val="none"/>
        </w:rPr>
      </w:pPr>
      <w:ins w:id="368" w:author="Rodvien, Emma (PUC)" w:date="2023-03-15T15:54:00Z">
        <w:r>
          <w:rPr>
            <w:spacing w:val="-5"/>
            <w:u w:val="thick"/>
          </w:rPr>
          <w:t>Timing</w:t>
        </w:r>
      </w:ins>
    </w:p>
    <w:p w14:paraId="2C7FDA13" w14:textId="71AA5E6B" w:rsidR="007E2FF6" w:rsidRDefault="007E2FF6" w:rsidP="007E2FF6">
      <w:pPr>
        <w:pStyle w:val="ListParagraph"/>
        <w:numPr>
          <w:ilvl w:val="2"/>
          <w:numId w:val="17"/>
        </w:numPr>
        <w:tabs>
          <w:tab w:val="left" w:pos="1660"/>
        </w:tabs>
        <w:spacing w:before="120"/>
        <w:ind w:right="128"/>
        <w:rPr>
          <w:ins w:id="369" w:author="Rodvien, Emma (PUC)" w:date="2023-03-15T15:54:00Z"/>
          <w:sz w:val="24"/>
        </w:rPr>
      </w:pPr>
      <w:ins w:id="370" w:author="Rodvien, Emma (PUC)" w:date="2023-03-15T15:54:00Z">
        <w:r>
          <w:rPr>
            <w:sz w:val="24"/>
          </w:rPr>
          <w:t xml:space="preserve">The distribution company shall file </w:t>
        </w:r>
      </w:ins>
      <w:ins w:id="371" w:author="Rodvien, Emma (PUC)" w:date="2023-03-17T15:47:00Z">
        <w:r w:rsidR="00871543">
          <w:rPr>
            <w:sz w:val="24"/>
          </w:rPr>
          <w:t xml:space="preserve">any </w:t>
        </w:r>
      </w:ins>
      <w:ins w:id="372" w:author="Rodvien, Emma (PUC)" w:date="2023-03-15T15:54:00Z">
        <w:r>
          <w:rPr>
            <w:sz w:val="24"/>
          </w:rPr>
          <w:t>DSM Proposals alongside, but separately from, annual EE Plans.</w:t>
        </w:r>
      </w:ins>
    </w:p>
    <w:p w14:paraId="4846D7C7" w14:textId="3FDDC340" w:rsidR="007E2FF6" w:rsidRPr="007E2FF6" w:rsidRDefault="007E2FF6" w:rsidP="007E2FF6">
      <w:pPr>
        <w:tabs>
          <w:tab w:val="left" w:pos="2379"/>
          <w:tab w:val="left" w:pos="2380"/>
        </w:tabs>
        <w:ind w:left="1300"/>
        <w:rPr>
          <w:ins w:id="373" w:author="Rodvien, Emma (PUC)" w:date="2023-03-15T15:45:00Z"/>
          <w:sz w:val="24"/>
        </w:rPr>
      </w:pPr>
    </w:p>
    <w:p w14:paraId="499971EA" w14:textId="77777777" w:rsidR="006908FD" w:rsidRPr="007E2FF6" w:rsidRDefault="006908FD" w:rsidP="007E2FF6">
      <w:pPr>
        <w:tabs>
          <w:tab w:val="left" w:pos="1660"/>
        </w:tabs>
        <w:spacing w:before="120"/>
        <w:ind w:right="125"/>
        <w:rPr>
          <w:sz w:val="24"/>
        </w:rPr>
      </w:pPr>
    </w:p>
    <w:sectPr w:rsidR="006908FD" w:rsidRPr="007E2FF6">
      <w:pgSz w:w="12240" w:h="15840"/>
      <w:pgMar w:top="1300" w:right="1100" w:bottom="1180" w:left="122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AEBA" w14:textId="77777777" w:rsidR="00B42327" w:rsidRDefault="00B42327">
      <w:r>
        <w:separator/>
      </w:r>
    </w:p>
  </w:endnote>
  <w:endnote w:type="continuationSeparator" w:id="0">
    <w:p w14:paraId="6DDA2F0A" w14:textId="77777777" w:rsidR="00B42327" w:rsidRDefault="00B4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6C0E" w14:textId="66568EB4" w:rsidR="00C74544" w:rsidRDefault="00E92AFC">
    <w:pPr>
      <w:pStyle w:val="BodyText"/>
      <w:spacing w:before="0" w:line="14" w:lineRule="auto"/>
      <w:ind w:left="0" w:firstLine="0"/>
      <w:jc w:val="left"/>
      <w:rPr>
        <w:sz w:val="20"/>
      </w:rPr>
    </w:pPr>
    <w:r>
      <w:rPr>
        <w:noProof/>
      </w:rPr>
      <mc:AlternateContent>
        <mc:Choice Requires="wps">
          <w:drawing>
            <wp:anchor distT="0" distB="0" distL="114300" distR="114300" simplePos="0" relativeHeight="487243776" behindDoc="1" locked="0" layoutInCell="1" allowOverlap="1" wp14:anchorId="1F807027" wp14:editId="23F41857">
              <wp:simplePos x="0" y="0"/>
              <wp:positionH relativeFrom="page">
                <wp:posOffset>3600450</wp:posOffset>
              </wp:positionH>
              <wp:positionV relativeFrom="page">
                <wp:posOffset>9288780</wp:posOffset>
              </wp:positionV>
              <wp:extent cx="52451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006EA" w14:textId="77777777" w:rsidR="00C74544" w:rsidRDefault="00000000">
                          <w:pPr>
                            <w:spacing w:line="244" w:lineRule="exact"/>
                            <w:ind w:left="20"/>
                            <w:rPr>
                              <w:rFonts w:ascii="Carlito"/>
                            </w:rPr>
                          </w:pPr>
                          <w:r>
                            <w:rPr>
                              <w:rFonts w:ascii="Carlito"/>
                            </w:rPr>
                            <w:t xml:space="preserve">Page | </w:t>
                          </w: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7027" id="_x0000_t202" coordsize="21600,21600" o:spt="202" path="m,l,21600r21600,l21600,xe">
              <v:stroke joinstyle="miter"/>
              <v:path gradientshapeok="t" o:connecttype="rect"/>
            </v:shapetype>
            <v:shape id="Text Box 5" o:spid="_x0000_s1026" type="#_x0000_t202" style="position:absolute;margin-left:283.5pt;margin-top:731.4pt;width:41.3pt;height:13.0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" filled="f" stroked="f">
              <v:textbox inset="0,0,0,0">
                <w:txbxContent>
                  <w:p w14:paraId="77C006EA" w14:textId="77777777" w:rsidR="00C74544" w:rsidRDefault="00000000">
                    <w:pPr>
                      <w:spacing w:line="244" w:lineRule="exact"/>
                      <w:ind w:left="20"/>
                      <w:rPr>
                        <w:rFonts w:ascii="Carlito"/>
                      </w:rPr>
                    </w:pPr>
                    <w:r>
                      <w:rPr>
                        <w:rFonts w:ascii="Carlito"/>
                      </w:rPr>
                      <w:t xml:space="preserve">Page | </w:t>
                    </w: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47F2" w14:textId="1CD61545" w:rsidR="00C74544" w:rsidRDefault="00E92AFC">
    <w:pPr>
      <w:pStyle w:val="BodyText"/>
      <w:spacing w:before="0" w:line="14" w:lineRule="auto"/>
      <w:ind w:left="0" w:firstLine="0"/>
      <w:jc w:val="left"/>
      <w:rPr>
        <w:sz w:val="20"/>
      </w:rPr>
    </w:pPr>
    <w:r>
      <w:rPr>
        <w:noProof/>
      </w:rPr>
      <mc:AlternateContent>
        <mc:Choice Requires="wps">
          <w:drawing>
            <wp:anchor distT="0" distB="0" distL="114300" distR="114300" simplePos="0" relativeHeight="487244288" behindDoc="1" locked="0" layoutInCell="1" allowOverlap="1" wp14:anchorId="1D5B4E3A" wp14:editId="4B29C778">
              <wp:simplePos x="0" y="0"/>
              <wp:positionH relativeFrom="page">
                <wp:posOffset>3600450</wp:posOffset>
              </wp:positionH>
              <wp:positionV relativeFrom="page">
                <wp:posOffset>9288780</wp:posOffset>
              </wp:positionV>
              <wp:extent cx="56959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511D0" w14:textId="77777777" w:rsidR="00C74544" w:rsidRDefault="00000000">
                          <w:pPr>
                            <w:spacing w:line="244" w:lineRule="exact"/>
                            <w:ind w:left="20"/>
                            <w:rPr>
                              <w:rFonts w:ascii="Carlito"/>
                            </w:rPr>
                          </w:pPr>
                          <w:r>
                            <w:rPr>
                              <w:rFonts w:ascii="Carlito"/>
                            </w:rPr>
                            <w:t>Page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B4E3A" id="_x0000_t202" coordsize="21600,21600" o:spt="202" path="m,l,21600r21600,l21600,xe">
              <v:stroke joinstyle="miter"/>
              <v:path gradientshapeok="t" o:connecttype="rect"/>
            </v:shapetype>
            <v:shape id="Text Box 4" o:spid="_x0000_s1027" type="#_x0000_t202" style="position:absolute;margin-left:283.5pt;margin-top:731.4pt;width:44.85pt;height:13.0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" filled="f" stroked="f">
              <v:textbox inset="0,0,0,0">
                <w:txbxContent>
                  <w:p w14:paraId="5F0511D0" w14:textId="77777777" w:rsidR="00C74544" w:rsidRDefault="00000000">
                    <w:pPr>
                      <w:spacing w:line="244" w:lineRule="exact"/>
                      <w:ind w:left="20"/>
                      <w:rPr>
                        <w:rFonts w:ascii="Carlito"/>
                      </w:rPr>
                    </w:pPr>
                    <w:r>
                      <w:rPr>
                        <w:rFonts w:ascii="Carlito"/>
                      </w:rPr>
                      <w:t>Page |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666" w14:textId="6D438AC7" w:rsidR="00C74544" w:rsidRDefault="00E92AFC">
    <w:pPr>
      <w:pStyle w:val="BodyText"/>
      <w:spacing w:before="0" w:line="14" w:lineRule="auto"/>
      <w:ind w:left="0" w:firstLine="0"/>
      <w:jc w:val="left"/>
      <w:rPr>
        <w:sz w:val="15"/>
      </w:rPr>
    </w:pPr>
    <w:r>
      <w:rPr>
        <w:noProof/>
      </w:rPr>
      <mc:AlternateContent>
        <mc:Choice Requires="wps">
          <w:drawing>
            <wp:anchor distT="0" distB="0" distL="114300" distR="114300" simplePos="0" relativeHeight="487244800" behindDoc="1" locked="0" layoutInCell="1" allowOverlap="1" wp14:anchorId="52D4DA8A" wp14:editId="11B1CE49">
              <wp:simplePos x="0" y="0"/>
              <wp:positionH relativeFrom="page">
                <wp:posOffset>3600450</wp:posOffset>
              </wp:positionH>
              <wp:positionV relativeFrom="page">
                <wp:posOffset>9288780</wp:posOffset>
              </wp:positionV>
              <wp:extent cx="59499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6F0D7" w14:textId="77777777" w:rsidR="00C74544" w:rsidRDefault="00000000">
                          <w:pPr>
                            <w:spacing w:line="244" w:lineRule="exact"/>
                            <w:ind w:left="20"/>
                            <w:rPr>
                              <w:rFonts w:ascii="Carlito"/>
                            </w:rPr>
                          </w:pPr>
                          <w:r>
                            <w:rPr>
                              <w:rFonts w:ascii="Carlito"/>
                            </w:rPr>
                            <w:t>Page | 1</w:t>
                          </w:r>
                          <w:r>
                            <w:fldChar w:fldCharType="begin"/>
                          </w:r>
                          <w:r>
                            <w:rPr>
                              <w:rFonts w:ascii="Carlito"/>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4DA8A" id="_x0000_t202" coordsize="21600,21600" o:spt="202" path="m,l,21600r21600,l21600,xe">
              <v:stroke joinstyle="miter"/>
              <v:path gradientshapeok="t" o:connecttype="rect"/>
            </v:shapetype>
            <v:shape id="Text Box 3" o:spid="_x0000_s1028" type="#_x0000_t202" style="position:absolute;margin-left:283.5pt;margin-top:731.4pt;width:46.85pt;height:13.0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" filled="f" stroked="f">
              <v:textbox inset="0,0,0,0">
                <w:txbxContent>
                  <w:p w14:paraId="0CA6F0D7" w14:textId="77777777" w:rsidR="00C74544" w:rsidRDefault="00000000">
                    <w:pPr>
                      <w:spacing w:line="244" w:lineRule="exact"/>
                      <w:ind w:left="20"/>
                      <w:rPr>
                        <w:rFonts w:ascii="Carlito"/>
                      </w:rPr>
                    </w:pPr>
                    <w:r>
                      <w:rPr>
                        <w:rFonts w:ascii="Carlito"/>
                      </w:rPr>
                      <w:t>Page | 1</w:t>
                    </w:r>
                    <w:r>
                      <w:fldChar w:fldCharType="begin"/>
                    </w:r>
                    <w:r>
                      <w:rPr>
                        <w:rFonts w:ascii="Carlito"/>
                      </w:rPr>
                      <w:instrText xml:space="preserve"> PAGE </w:instrText>
                    </w:r>
                    <w:r>
                      <w:fldChar w:fldCharType="separate"/>
                    </w:r>
                    <w: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D77F" w14:textId="79C4387A" w:rsidR="00C74544" w:rsidRDefault="00E92AFC">
    <w:pPr>
      <w:pStyle w:val="BodyText"/>
      <w:spacing w:before="0" w:line="14" w:lineRule="auto"/>
      <w:ind w:left="0" w:firstLine="0"/>
      <w:jc w:val="left"/>
      <w:rPr>
        <w:sz w:val="20"/>
      </w:rPr>
    </w:pPr>
    <w:r>
      <w:rPr>
        <w:noProof/>
      </w:rPr>
      <mc:AlternateContent>
        <mc:Choice Requires="wps">
          <w:drawing>
            <wp:anchor distT="0" distB="0" distL="114300" distR="114300" simplePos="0" relativeHeight="487245312" behindDoc="1" locked="0" layoutInCell="1" allowOverlap="1" wp14:anchorId="4AD0C74F" wp14:editId="61364364">
              <wp:simplePos x="0" y="0"/>
              <wp:positionH relativeFrom="page">
                <wp:posOffset>3600450</wp:posOffset>
              </wp:positionH>
              <wp:positionV relativeFrom="page">
                <wp:posOffset>9288780</wp:posOffset>
              </wp:positionV>
              <wp:extent cx="56959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448C6" w14:textId="77777777" w:rsidR="00C74544" w:rsidRDefault="00000000">
                          <w:pPr>
                            <w:spacing w:line="244" w:lineRule="exact"/>
                            <w:ind w:left="20"/>
                            <w:rPr>
                              <w:rFonts w:ascii="Carlito"/>
                            </w:rPr>
                          </w:pPr>
                          <w:r>
                            <w:rPr>
                              <w:rFonts w:ascii="Carlito"/>
                            </w:rPr>
                            <w:t>Page |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0C74F" id="_x0000_t202" coordsize="21600,21600" o:spt="202" path="m,l,21600r21600,l21600,xe">
              <v:stroke joinstyle="miter"/>
              <v:path gradientshapeok="t" o:connecttype="rect"/>
            </v:shapetype>
            <v:shape id="Text Box 2" o:spid="_x0000_s1029" type="#_x0000_t202" style="position:absolute;margin-left:283.5pt;margin-top:731.4pt;width:44.85pt;height:13.0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" filled="f" stroked="f">
              <v:textbox inset="0,0,0,0">
                <w:txbxContent>
                  <w:p w14:paraId="64A448C6" w14:textId="77777777" w:rsidR="00C74544" w:rsidRDefault="00000000">
                    <w:pPr>
                      <w:spacing w:line="244" w:lineRule="exact"/>
                      <w:ind w:left="20"/>
                      <w:rPr>
                        <w:rFonts w:ascii="Carlito"/>
                      </w:rPr>
                    </w:pPr>
                    <w:r>
                      <w:rPr>
                        <w:rFonts w:ascii="Carlito"/>
                      </w:rPr>
                      <w:t>Page | 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45B3" w14:textId="61690429" w:rsidR="00C74544" w:rsidRDefault="00E92AFC">
    <w:pPr>
      <w:pStyle w:val="BodyText"/>
      <w:spacing w:before="0" w:line="14" w:lineRule="auto"/>
      <w:ind w:left="0" w:firstLine="0"/>
      <w:jc w:val="left"/>
      <w:rPr>
        <w:sz w:val="20"/>
      </w:rPr>
    </w:pPr>
    <w:r>
      <w:rPr>
        <w:noProof/>
      </w:rPr>
      <mc:AlternateContent>
        <mc:Choice Requires="wps">
          <w:drawing>
            <wp:anchor distT="0" distB="0" distL="114300" distR="114300" simplePos="0" relativeHeight="487245824" behindDoc="1" locked="0" layoutInCell="1" allowOverlap="1" wp14:anchorId="467B001C" wp14:editId="2BEA9529">
              <wp:simplePos x="0" y="0"/>
              <wp:positionH relativeFrom="page">
                <wp:posOffset>3600450</wp:posOffset>
              </wp:positionH>
              <wp:positionV relativeFrom="page">
                <wp:posOffset>9288780</wp:posOffset>
              </wp:positionV>
              <wp:extent cx="5949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303D" w14:textId="77777777" w:rsidR="00C74544" w:rsidRDefault="00000000">
                          <w:pPr>
                            <w:spacing w:line="244" w:lineRule="exact"/>
                            <w:ind w:left="20"/>
                            <w:rPr>
                              <w:rFonts w:ascii="Carlito"/>
                            </w:rPr>
                          </w:pPr>
                          <w:r>
                            <w:rPr>
                              <w:rFonts w:ascii="Carlito"/>
                            </w:rPr>
                            <w:t>Page | 2</w:t>
                          </w: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B001C" id="_x0000_t202" coordsize="21600,21600" o:spt="202" path="m,l,21600r21600,l21600,xe">
              <v:stroke joinstyle="miter"/>
              <v:path gradientshapeok="t" o:connecttype="rect"/>
            </v:shapetype>
            <v:shape id="Text Box 1" o:spid="_x0000_s1030" type="#_x0000_t202" style="position:absolute;margin-left:283.5pt;margin-top:731.4pt;width:46.85pt;height:13.0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" filled="f" stroked="f">
              <v:textbox inset="0,0,0,0">
                <w:txbxContent>
                  <w:p w14:paraId="4F7F303D" w14:textId="77777777" w:rsidR="00C74544" w:rsidRDefault="00000000">
                    <w:pPr>
                      <w:spacing w:line="244" w:lineRule="exact"/>
                      <w:ind w:left="20"/>
                      <w:rPr>
                        <w:rFonts w:ascii="Carlito"/>
                      </w:rPr>
                    </w:pPr>
                    <w:r>
                      <w:rPr>
                        <w:rFonts w:ascii="Carlito"/>
                      </w:rPr>
                      <w:t>Page | 2</w:t>
                    </w: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9C44" w14:textId="77777777" w:rsidR="00B42327" w:rsidRDefault="00B42327">
      <w:r>
        <w:separator/>
      </w:r>
    </w:p>
  </w:footnote>
  <w:footnote w:type="continuationSeparator" w:id="0">
    <w:p w14:paraId="324ED5D3" w14:textId="77777777" w:rsidR="00B42327" w:rsidRDefault="00B42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E21"/>
    <w:multiLevelType w:val="multilevel"/>
    <w:tmpl w:val="1DDE1050"/>
    <w:lvl w:ilvl="0">
      <w:start w:val="1"/>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Times New Roman" w:eastAsia="Times New Roman" w:hAnsi="Times New Roman" w:cs="Times New Roman" w:hint="default"/>
        <w:b/>
        <w:bCs/>
        <w:spacing w:val="-8"/>
        <w:w w:val="98"/>
        <w:sz w:val="24"/>
        <w:szCs w:val="24"/>
        <w:lang w:val="en-US" w:eastAsia="en-US" w:bidi="ar-SA"/>
      </w:rPr>
    </w:lvl>
    <w:lvl w:ilvl="2">
      <w:start w:val="1"/>
      <w:numFmt w:val="upperLetter"/>
      <w:lvlText w:val="%3."/>
      <w:lvlJc w:val="left"/>
      <w:pPr>
        <w:ind w:left="1660" w:hanging="360"/>
      </w:pPr>
      <w:rPr>
        <w:rFonts w:ascii="Times New Roman" w:eastAsia="Times New Roman" w:hAnsi="Times New Roman" w:cs="Times New Roman" w:hint="default"/>
        <w:w w:val="99"/>
        <w:sz w:val="24"/>
        <w:szCs w:val="24"/>
        <w:lang w:val="en-US" w:eastAsia="en-US" w:bidi="ar-SA"/>
      </w:rPr>
    </w:lvl>
    <w:lvl w:ilvl="3">
      <w:start w:val="1"/>
      <w:numFmt w:val="lowerRoman"/>
      <w:lvlText w:val="%4."/>
      <w:lvlJc w:val="left"/>
      <w:pPr>
        <w:ind w:left="2020" w:hanging="360"/>
      </w:pPr>
      <w:rPr>
        <w:rFonts w:ascii="Times New Roman" w:eastAsia="Times New Roman" w:hAnsi="Times New Roman" w:cs="Times New Roman" w:hint="default"/>
        <w:spacing w:val="-30"/>
        <w:w w:val="97"/>
        <w:sz w:val="24"/>
        <w:szCs w:val="24"/>
        <w:lang w:val="en-US" w:eastAsia="en-US" w:bidi="ar-SA"/>
      </w:rPr>
    </w:lvl>
    <w:lvl w:ilvl="4">
      <w:start w:val="1"/>
      <w:numFmt w:val="lowerLetter"/>
      <w:lvlText w:val="%5."/>
      <w:lvlJc w:val="left"/>
      <w:pPr>
        <w:ind w:left="2380" w:hanging="361"/>
      </w:pPr>
      <w:rPr>
        <w:rFonts w:ascii="Times New Roman" w:eastAsia="Times New Roman" w:hAnsi="Times New Roman" w:cs="Times New Roman" w:hint="default"/>
        <w:spacing w:val="-27"/>
        <w:w w:val="97"/>
        <w:sz w:val="24"/>
        <w:szCs w:val="24"/>
        <w:lang w:val="en-US" w:eastAsia="en-US" w:bidi="ar-SA"/>
      </w:rPr>
    </w:lvl>
    <w:lvl w:ilvl="5">
      <w:numFmt w:val="bullet"/>
      <w:lvlText w:val="•"/>
      <w:lvlJc w:val="left"/>
      <w:pPr>
        <w:ind w:left="4534" w:hanging="361"/>
      </w:pPr>
      <w:rPr>
        <w:rFonts w:hint="default"/>
        <w:lang w:val="en-US" w:eastAsia="en-US" w:bidi="ar-SA"/>
      </w:rPr>
    </w:lvl>
    <w:lvl w:ilvl="6">
      <w:numFmt w:val="bullet"/>
      <w:lvlText w:val="•"/>
      <w:lvlJc w:val="left"/>
      <w:pPr>
        <w:ind w:left="5611" w:hanging="361"/>
      </w:pPr>
      <w:rPr>
        <w:rFonts w:hint="default"/>
        <w:lang w:val="en-US" w:eastAsia="en-US" w:bidi="ar-SA"/>
      </w:rPr>
    </w:lvl>
    <w:lvl w:ilvl="7">
      <w:numFmt w:val="bullet"/>
      <w:lvlText w:val="•"/>
      <w:lvlJc w:val="left"/>
      <w:pPr>
        <w:ind w:left="6688" w:hanging="361"/>
      </w:pPr>
      <w:rPr>
        <w:rFonts w:hint="default"/>
        <w:lang w:val="en-US" w:eastAsia="en-US" w:bidi="ar-SA"/>
      </w:rPr>
    </w:lvl>
    <w:lvl w:ilvl="8">
      <w:numFmt w:val="bullet"/>
      <w:lvlText w:val="•"/>
      <w:lvlJc w:val="left"/>
      <w:pPr>
        <w:ind w:left="7765" w:hanging="361"/>
      </w:pPr>
      <w:rPr>
        <w:rFonts w:hint="default"/>
        <w:lang w:val="en-US" w:eastAsia="en-US" w:bidi="ar-SA"/>
      </w:rPr>
    </w:lvl>
  </w:abstractNum>
  <w:abstractNum w:abstractNumId="1" w15:restartNumberingAfterBreak="0">
    <w:nsid w:val="0DA35A40"/>
    <w:multiLevelType w:val="hybridMultilevel"/>
    <w:tmpl w:val="2DA6BCE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CD143D"/>
    <w:multiLevelType w:val="multilevel"/>
    <w:tmpl w:val="4BD249B4"/>
    <w:lvl w:ilvl="0">
      <w:start w:val="6"/>
      <w:numFmt w:val="decimal"/>
      <w:lvlText w:val="%1"/>
      <w:lvlJc w:val="left"/>
      <w:pPr>
        <w:ind w:left="1000" w:hanging="660"/>
      </w:pPr>
      <w:rPr>
        <w:rFonts w:hint="default"/>
        <w:lang w:val="en-US" w:eastAsia="en-US" w:bidi="ar-SA"/>
      </w:rPr>
    </w:lvl>
    <w:lvl w:ilvl="1">
      <w:start w:val="1"/>
      <w:numFmt w:val="decimal"/>
      <w:lvlText w:val="%1.%2"/>
      <w:lvlJc w:val="left"/>
      <w:pPr>
        <w:ind w:left="1000" w:hanging="6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784" w:hanging="660"/>
      </w:pPr>
      <w:rPr>
        <w:rFonts w:hint="default"/>
        <w:lang w:val="en-US" w:eastAsia="en-US" w:bidi="ar-SA"/>
      </w:rPr>
    </w:lvl>
    <w:lvl w:ilvl="3">
      <w:numFmt w:val="bullet"/>
      <w:lvlText w:val="•"/>
      <w:lvlJc w:val="left"/>
      <w:pPr>
        <w:ind w:left="3676" w:hanging="660"/>
      </w:pPr>
      <w:rPr>
        <w:rFonts w:hint="default"/>
        <w:lang w:val="en-US" w:eastAsia="en-US" w:bidi="ar-SA"/>
      </w:rPr>
    </w:lvl>
    <w:lvl w:ilvl="4">
      <w:numFmt w:val="bullet"/>
      <w:lvlText w:val="•"/>
      <w:lvlJc w:val="left"/>
      <w:pPr>
        <w:ind w:left="4568" w:hanging="660"/>
      </w:pPr>
      <w:rPr>
        <w:rFonts w:hint="default"/>
        <w:lang w:val="en-US" w:eastAsia="en-US" w:bidi="ar-SA"/>
      </w:rPr>
    </w:lvl>
    <w:lvl w:ilvl="5">
      <w:numFmt w:val="bullet"/>
      <w:lvlText w:val="•"/>
      <w:lvlJc w:val="left"/>
      <w:pPr>
        <w:ind w:left="5460" w:hanging="660"/>
      </w:pPr>
      <w:rPr>
        <w:rFonts w:hint="default"/>
        <w:lang w:val="en-US" w:eastAsia="en-US" w:bidi="ar-SA"/>
      </w:rPr>
    </w:lvl>
    <w:lvl w:ilvl="6">
      <w:numFmt w:val="bullet"/>
      <w:lvlText w:val="•"/>
      <w:lvlJc w:val="left"/>
      <w:pPr>
        <w:ind w:left="6352" w:hanging="660"/>
      </w:pPr>
      <w:rPr>
        <w:rFonts w:hint="default"/>
        <w:lang w:val="en-US" w:eastAsia="en-US" w:bidi="ar-SA"/>
      </w:rPr>
    </w:lvl>
    <w:lvl w:ilvl="7">
      <w:numFmt w:val="bullet"/>
      <w:lvlText w:val="•"/>
      <w:lvlJc w:val="left"/>
      <w:pPr>
        <w:ind w:left="7244" w:hanging="660"/>
      </w:pPr>
      <w:rPr>
        <w:rFonts w:hint="default"/>
        <w:lang w:val="en-US" w:eastAsia="en-US" w:bidi="ar-SA"/>
      </w:rPr>
    </w:lvl>
    <w:lvl w:ilvl="8">
      <w:numFmt w:val="bullet"/>
      <w:lvlText w:val="•"/>
      <w:lvlJc w:val="left"/>
      <w:pPr>
        <w:ind w:left="8136" w:hanging="660"/>
      </w:pPr>
      <w:rPr>
        <w:rFonts w:hint="default"/>
        <w:lang w:val="en-US" w:eastAsia="en-US" w:bidi="ar-SA"/>
      </w:rPr>
    </w:lvl>
  </w:abstractNum>
  <w:abstractNum w:abstractNumId="3" w15:restartNumberingAfterBreak="0">
    <w:nsid w:val="1C6159B9"/>
    <w:multiLevelType w:val="multilevel"/>
    <w:tmpl w:val="C6A66BB6"/>
    <w:lvl w:ilvl="0">
      <w:start w:val="5"/>
      <w:numFmt w:val="decimal"/>
      <w:lvlText w:val="%1"/>
      <w:lvlJc w:val="left"/>
      <w:pPr>
        <w:ind w:left="1000" w:hanging="660"/>
      </w:pPr>
      <w:rPr>
        <w:rFonts w:hint="default"/>
        <w:lang w:val="en-US" w:eastAsia="en-US" w:bidi="ar-SA"/>
      </w:rPr>
    </w:lvl>
    <w:lvl w:ilvl="1">
      <w:start w:val="1"/>
      <w:numFmt w:val="decimal"/>
      <w:lvlText w:val="%1.%2"/>
      <w:lvlJc w:val="left"/>
      <w:pPr>
        <w:ind w:left="1000" w:hanging="6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784" w:hanging="660"/>
      </w:pPr>
      <w:rPr>
        <w:rFonts w:hint="default"/>
        <w:lang w:val="en-US" w:eastAsia="en-US" w:bidi="ar-SA"/>
      </w:rPr>
    </w:lvl>
    <w:lvl w:ilvl="3">
      <w:numFmt w:val="bullet"/>
      <w:lvlText w:val="•"/>
      <w:lvlJc w:val="left"/>
      <w:pPr>
        <w:ind w:left="3676" w:hanging="660"/>
      </w:pPr>
      <w:rPr>
        <w:rFonts w:hint="default"/>
        <w:lang w:val="en-US" w:eastAsia="en-US" w:bidi="ar-SA"/>
      </w:rPr>
    </w:lvl>
    <w:lvl w:ilvl="4">
      <w:numFmt w:val="bullet"/>
      <w:lvlText w:val="•"/>
      <w:lvlJc w:val="left"/>
      <w:pPr>
        <w:ind w:left="4568" w:hanging="660"/>
      </w:pPr>
      <w:rPr>
        <w:rFonts w:hint="default"/>
        <w:lang w:val="en-US" w:eastAsia="en-US" w:bidi="ar-SA"/>
      </w:rPr>
    </w:lvl>
    <w:lvl w:ilvl="5">
      <w:numFmt w:val="bullet"/>
      <w:lvlText w:val="•"/>
      <w:lvlJc w:val="left"/>
      <w:pPr>
        <w:ind w:left="5460" w:hanging="660"/>
      </w:pPr>
      <w:rPr>
        <w:rFonts w:hint="default"/>
        <w:lang w:val="en-US" w:eastAsia="en-US" w:bidi="ar-SA"/>
      </w:rPr>
    </w:lvl>
    <w:lvl w:ilvl="6">
      <w:numFmt w:val="bullet"/>
      <w:lvlText w:val="•"/>
      <w:lvlJc w:val="left"/>
      <w:pPr>
        <w:ind w:left="6352" w:hanging="660"/>
      </w:pPr>
      <w:rPr>
        <w:rFonts w:hint="default"/>
        <w:lang w:val="en-US" w:eastAsia="en-US" w:bidi="ar-SA"/>
      </w:rPr>
    </w:lvl>
    <w:lvl w:ilvl="7">
      <w:numFmt w:val="bullet"/>
      <w:lvlText w:val="•"/>
      <w:lvlJc w:val="left"/>
      <w:pPr>
        <w:ind w:left="7244" w:hanging="660"/>
      </w:pPr>
      <w:rPr>
        <w:rFonts w:hint="default"/>
        <w:lang w:val="en-US" w:eastAsia="en-US" w:bidi="ar-SA"/>
      </w:rPr>
    </w:lvl>
    <w:lvl w:ilvl="8">
      <w:numFmt w:val="bullet"/>
      <w:lvlText w:val="•"/>
      <w:lvlJc w:val="left"/>
      <w:pPr>
        <w:ind w:left="8136" w:hanging="660"/>
      </w:pPr>
      <w:rPr>
        <w:rFonts w:hint="default"/>
        <w:lang w:val="en-US" w:eastAsia="en-US" w:bidi="ar-SA"/>
      </w:rPr>
    </w:lvl>
  </w:abstractNum>
  <w:abstractNum w:abstractNumId="4" w15:restartNumberingAfterBreak="0">
    <w:nsid w:val="212013AC"/>
    <w:multiLevelType w:val="multilevel"/>
    <w:tmpl w:val="BE0C6256"/>
    <w:lvl w:ilvl="0">
      <w:start w:val="5"/>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Times New Roman" w:eastAsia="Times New Roman" w:hAnsi="Times New Roman" w:cs="Times New Roman" w:hint="default"/>
        <w:b/>
        <w:bCs/>
        <w:spacing w:val="-8"/>
        <w:w w:val="98"/>
        <w:sz w:val="24"/>
        <w:szCs w:val="24"/>
        <w:lang w:val="en-US" w:eastAsia="en-US" w:bidi="ar-SA"/>
      </w:rPr>
    </w:lvl>
    <w:lvl w:ilvl="2">
      <w:start w:val="1"/>
      <w:numFmt w:val="upperLetter"/>
      <w:lvlText w:val="%3."/>
      <w:lvlJc w:val="left"/>
      <w:pPr>
        <w:ind w:left="1660" w:hanging="360"/>
      </w:pPr>
      <w:rPr>
        <w:rFonts w:ascii="Times New Roman" w:eastAsia="Times New Roman" w:hAnsi="Times New Roman" w:cs="Times New Roman" w:hint="default"/>
        <w:w w:val="99"/>
        <w:sz w:val="24"/>
        <w:szCs w:val="24"/>
        <w:lang w:val="en-US" w:eastAsia="en-US" w:bidi="ar-SA"/>
      </w:rPr>
    </w:lvl>
    <w:lvl w:ilvl="3">
      <w:start w:val="1"/>
      <w:numFmt w:val="lowerRoman"/>
      <w:lvlText w:val="%4."/>
      <w:lvlJc w:val="left"/>
      <w:pPr>
        <w:ind w:left="2020" w:hanging="360"/>
      </w:pPr>
      <w:rPr>
        <w:rFonts w:ascii="Times New Roman" w:eastAsia="Times New Roman" w:hAnsi="Times New Roman" w:cs="Times New Roman" w:hint="default"/>
        <w:spacing w:val="-30"/>
        <w:w w:val="97"/>
        <w:sz w:val="24"/>
        <w:szCs w:val="24"/>
        <w:lang w:val="en-US" w:eastAsia="en-US" w:bidi="ar-SA"/>
      </w:rPr>
    </w:lvl>
    <w:lvl w:ilvl="4">
      <w:start w:val="1"/>
      <w:numFmt w:val="lowerLetter"/>
      <w:lvlText w:val="%5."/>
      <w:lvlJc w:val="left"/>
      <w:pPr>
        <w:ind w:left="2380" w:hanging="361"/>
      </w:pPr>
      <w:rPr>
        <w:rFonts w:ascii="Times New Roman" w:eastAsia="Times New Roman" w:hAnsi="Times New Roman" w:cs="Times New Roman" w:hint="default"/>
        <w:spacing w:val="-27"/>
        <w:w w:val="97"/>
        <w:sz w:val="24"/>
        <w:szCs w:val="24"/>
        <w:lang w:val="en-US" w:eastAsia="en-US" w:bidi="ar-SA"/>
      </w:rPr>
    </w:lvl>
    <w:lvl w:ilvl="5">
      <w:numFmt w:val="bullet"/>
      <w:lvlText w:val="•"/>
      <w:lvlJc w:val="left"/>
      <w:pPr>
        <w:ind w:left="4534" w:hanging="361"/>
      </w:pPr>
      <w:rPr>
        <w:rFonts w:hint="default"/>
        <w:lang w:val="en-US" w:eastAsia="en-US" w:bidi="ar-SA"/>
      </w:rPr>
    </w:lvl>
    <w:lvl w:ilvl="6">
      <w:numFmt w:val="bullet"/>
      <w:lvlText w:val="•"/>
      <w:lvlJc w:val="left"/>
      <w:pPr>
        <w:ind w:left="5611" w:hanging="361"/>
      </w:pPr>
      <w:rPr>
        <w:rFonts w:hint="default"/>
        <w:lang w:val="en-US" w:eastAsia="en-US" w:bidi="ar-SA"/>
      </w:rPr>
    </w:lvl>
    <w:lvl w:ilvl="7">
      <w:numFmt w:val="bullet"/>
      <w:lvlText w:val="•"/>
      <w:lvlJc w:val="left"/>
      <w:pPr>
        <w:ind w:left="6688" w:hanging="361"/>
      </w:pPr>
      <w:rPr>
        <w:rFonts w:hint="default"/>
        <w:lang w:val="en-US" w:eastAsia="en-US" w:bidi="ar-SA"/>
      </w:rPr>
    </w:lvl>
    <w:lvl w:ilvl="8">
      <w:numFmt w:val="bullet"/>
      <w:lvlText w:val="•"/>
      <w:lvlJc w:val="left"/>
      <w:pPr>
        <w:ind w:left="7765" w:hanging="361"/>
      </w:pPr>
      <w:rPr>
        <w:rFonts w:hint="default"/>
        <w:lang w:val="en-US" w:eastAsia="en-US" w:bidi="ar-SA"/>
      </w:rPr>
    </w:lvl>
  </w:abstractNum>
  <w:abstractNum w:abstractNumId="5" w15:restartNumberingAfterBreak="0">
    <w:nsid w:val="3DEE20DC"/>
    <w:multiLevelType w:val="multilevel"/>
    <w:tmpl w:val="A6D0ED06"/>
    <w:lvl w:ilvl="0">
      <w:start w:val="5"/>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Times New Roman" w:eastAsia="Times New Roman" w:hAnsi="Times New Roman" w:cs="Times New Roman" w:hint="default"/>
        <w:b/>
        <w:bCs/>
        <w:spacing w:val="-8"/>
        <w:w w:val="98"/>
        <w:sz w:val="24"/>
        <w:szCs w:val="24"/>
        <w:lang w:val="en-US" w:eastAsia="en-US" w:bidi="ar-SA"/>
      </w:rPr>
    </w:lvl>
    <w:lvl w:ilvl="2">
      <w:start w:val="1"/>
      <w:numFmt w:val="upperLetter"/>
      <w:lvlText w:val="%3."/>
      <w:lvlJc w:val="left"/>
      <w:pPr>
        <w:ind w:left="1660" w:hanging="360"/>
      </w:pPr>
      <w:rPr>
        <w:rFonts w:ascii="Times New Roman" w:eastAsia="Times New Roman" w:hAnsi="Times New Roman" w:cs="Times New Roman" w:hint="default"/>
        <w:w w:val="99"/>
        <w:sz w:val="24"/>
        <w:szCs w:val="24"/>
        <w:lang w:val="en-US" w:eastAsia="en-US" w:bidi="ar-SA"/>
      </w:rPr>
    </w:lvl>
    <w:lvl w:ilvl="3">
      <w:start w:val="1"/>
      <w:numFmt w:val="lowerRoman"/>
      <w:lvlText w:val="%4."/>
      <w:lvlJc w:val="left"/>
      <w:pPr>
        <w:ind w:left="2020" w:hanging="360"/>
      </w:pPr>
      <w:rPr>
        <w:rFonts w:ascii="Times New Roman" w:eastAsia="Times New Roman" w:hAnsi="Times New Roman" w:cs="Times New Roman" w:hint="default"/>
        <w:spacing w:val="-30"/>
        <w:w w:val="97"/>
        <w:sz w:val="24"/>
        <w:szCs w:val="24"/>
        <w:lang w:val="en-US" w:eastAsia="en-US" w:bidi="ar-SA"/>
      </w:rPr>
    </w:lvl>
    <w:lvl w:ilvl="4">
      <w:start w:val="1"/>
      <w:numFmt w:val="lowerLetter"/>
      <w:lvlText w:val="%5."/>
      <w:lvlJc w:val="left"/>
      <w:pPr>
        <w:ind w:left="2380" w:hanging="361"/>
      </w:pPr>
      <w:rPr>
        <w:rFonts w:ascii="Times New Roman" w:eastAsia="Times New Roman" w:hAnsi="Times New Roman" w:cs="Times New Roman" w:hint="default"/>
        <w:spacing w:val="-27"/>
        <w:w w:val="97"/>
        <w:sz w:val="24"/>
        <w:szCs w:val="24"/>
        <w:lang w:val="en-US" w:eastAsia="en-US" w:bidi="ar-SA"/>
      </w:rPr>
    </w:lvl>
    <w:lvl w:ilvl="5">
      <w:numFmt w:val="bullet"/>
      <w:lvlText w:val="•"/>
      <w:lvlJc w:val="left"/>
      <w:pPr>
        <w:ind w:left="4534" w:hanging="361"/>
      </w:pPr>
      <w:rPr>
        <w:rFonts w:hint="default"/>
        <w:lang w:val="en-US" w:eastAsia="en-US" w:bidi="ar-SA"/>
      </w:rPr>
    </w:lvl>
    <w:lvl w:ilvl="6">
      <w:numFmt w:val="bullet"/>
      <w:lvlText w:val="•"/>
      <w:lvlJc w:val="left"/>
      <w:pPr>
        <w:ind w:left="5611" w:hanging="361"/>
      </w:pPr>
      <w:rPr>
        <w:rFonts w:hint="default"/>
        <w:lang w:val="en-US" w:eastAsia="en-US" w:bidi="ar-SA"/>
      </w:rPr>
    </w:lvl>
    <w:lvl w:ilvl="7">
      <w:numFmt w:val="bullet"/>
      <w:lvlText w:val="•"/>
      <w:lvlJc w:val="left"/>
      <w:pPr>
        <w:ind w:left="6688" w:hanging="361"/>
      </w:pPr>
      <w:rPr>
        <w:rFonts w:hint="default"/>
        <w:lang w:val="en-US" w:eastAsia="en-US" w:bidi="ar-SA"/>
      </w:rPr>
    </w:lvl>
    <w:lvl w:ilvl="8">
      <w:numFmt w:val="bullet"/>
      <w:lvlText w:val="•"/>
      <w:lvlJc w:val="left"/>
      <w:pPr>
        <w:ind w:left="7765" w:hanging="361"/>
      </w:pPr>
      <w:rPr>
        <w:rFonts w:hint="default"/>
        <w:lang w:val="en-US" w:eastAsia="en-US" w:bidi="ar-SA"/>
      </w:rPr>
    </w:lvl>
  </w:abstractNum>
  <w:abstractNum w:abstractNumId="6" w15:restartNumberingAfterBreak="0">
    <w:nsid w:val="471C3AE4"/>
    <w:multiLevelType w:val="hybridMultilevel"/>
    <w:tmpl w:val="E8B62D90"/>
    <w:lvl w:ilvl="0" w:tplc="5260C1C8">
      <w:start w:val="1"/>
      <w:numFmt w:val="lowerRoman"/>
      <w:lvlText w:val="%1."/>
      <w:lvlJc w:val="left"/>
      <w:pPr>
        <w:ind w:left="328" w:hanging="360"/>
      </w:pPr>
      <w:rPr>
        <w:rFonts w:ascii="Times New Roman" w:eastAsia="Times New Roman" w:hAnsi="Times New Roman" w:cs="Times New Roman" w:hint="default"/>
        <w:spacing w:val="-30"/>
        <w:w w:val="97"/>
        <w:sz w:val="24"/>
        <w:szCs w:val="24"/>
        <w:lang w:val="en-US" w:eastAsia="en-US" w:bidi="ar-SA"/>
      </w:rPr>
    </w:lvl>
    <w:lvl w:ilvl="1" w:tplc="9A2E5B1A">
      <w:start w:val="1"/>
      <w:numFmt w:val="upperLetter"/>
      <w:lvlText w:val="%2."/>
      <w:lvlJc w:val="left"/>
      <w:pPr>
        <w:ind w:left="1660" w:hanging="360"/>
      </w:pPr>
      <w:rPr>
        <w:rFonts w:ascii="Times New Roman" w:eastAsia="Times New Roman" w:hAnsi="Times New Roman" w:cs="Times New Roman" w:hint="default"/>
        <w:w w:val="99"/>
        <w:sz w:val="24"/>
        <w:szCs w:val="24"/>
        <w:lang w:val="en-US" w:eastAsia="en-US" w:bidi="ar-SA"/>
      </w:rPr>
    </w:lvl>
    <w:lvl w:ilvl="2" w:tplc="558EC40A">
      <w:numFmt w:val="bullet"/>
      <w:lvlText w:val="•"/>
      <w:lvlJc w:val="left"/>
      <w:pPr>
        <w:ind w:left="2389" w:hanging="360"/>
      </w:pPr>
      <w:rPr>
        <w:rFonts w:hint="default"/>
        <w:lang w:val="en-US" w:eastAsia="en-US" w:bidi="ar-SA"/>
      </w:rPr>
    </w:lvl>
    <w:lvl w:ilvl="3" w:tplc="6E58A274">
      <w:numFmt w:val="bullet"/>
      <w:lvlText w:val="•"/>
      <w:lvlJc w:val="left"/>
      <w:pPr>
        <w:ind w:left="3119" w:hanging="360"/>
      </w:pPr>
      <w:rPr>
        <w:rFonts w:hint="default"/>
        <w:lang w:val="en-US" w:eastAsia="en-US" w:bidi="ar-SA"/>
      </w:rPr>
    </w:lvl>
    <w:lvl w:ilvl="4" w:tplc="AAA05068">
      <w:numFmt w:val="bullet"/>
      <w:lvlText w:val="•"/>
      <w:lvlJc w:val="left"/>
      <w:pPr>
        <w:ind w:left="3849" w:hanging="360"/>
      </w:pPr>
      <w:rPr>
        <w:rFonts w:hint="default"/>
        <w:lang w:val="en-US" w:eastAsia="en-US" w:bidi="ar-SA"/>
      </w:rPr>
    </w:lvl>
    <w:lvl w:ilvl="5" w:tplc="012C2D0A">
      <w:numFmt w:val="bullet"/>
      <w:lvlText w:val="•"/>
      <w:lvlJc w:val="left"/>
      <w:pPr>
        <w:ind w:left="4579" w:hanging="360"/>
      </w:pPr>
      <w:rPr>
        <w:rFonts w:hint="default"/>
        <w:lang w:val="en-US" w:eastAsia="en-US" w:bidi="ar-SA"/>
      </w:rPr>
    </w:lvl>
    <w:lvl w:ilvl="6" w:tplc="4014B8CC">
      <w:numFmt w:val="bullet"/>
      <w:lvlText w:val="•"/>
      <w:lvlJc w:val="left"/>
      <w:pPr>
        <w:ind w:left="5309" w:hanging="360"/>
      </w:pPr>
      <w:rPr>
        <w:rFonts w:hint="default"/>
        <w:lang w:val="en-US" w:eastAsia="en-US" w:bidi="ar-SA"/>
      </w:rPr>
    </w:lvl>
    <w:lvl w:ilvl="7" w:tplc="DA160ED6">
      <w:numFmt w:val="bullet"/>
      <w:lvlText w:val="•"/>
      <w:lvlJc w:val="left"/>
      <w:pPr>
        <w:ind w:left="6039" w:hanging="360"/>
      </w:pPr>
      <w:rPr>
        <w:rFonts w:hint="default"/>
        <w:lang w:val="en-US" w:eastAsia="en-US" w:bidi="ar-SA"/>
      </w:rPr>
    </w:lvl>
    <w:lvl w:ilvl="8" w:tplc="6E0633F2">
      <w:numFmt w:val="bullet"/>
      <w:lvlText w:val="•"/>
      <w:lvlJc w:val="left"/>
      <w:pPr>
        <w:ind w:left="6769" w:hanging="360"/>
      </w:pPr>
      <w:rPr>
        <w:rFonts w:hint="default"/>
        <w:lang w:val="en-US" w:eastAsia="en-US" w:bidi="ar-SA"/>
      </w:rPr>
    </w:lvl>
  </w:abstractNum>
  <w:abstractNum w:abstractNumId="7" w15:restartNumberingAfterBreak="0">
    <w:nsid w:val="47682495"/>
    <w:multiLevelType w:val="multilevel"/>
    <w:tmpl w:val="46BC069A"/>
    <w:lvl w:ilvl="0">
      <w:start w:val="4"/>
      <w:numFmt w:val="decimal"/>
      <w:lvlText w:val="%1"/>
      <w:lvlJc w:val="left"/>
      <w:pPr>
        <w:ind w:left="1000" w:hanging="660"/>
      </w:pPr>
      <w:rPr>
        <w:rFonts w:hint="default"/>
        <w:lang w:val="en-US" w:eastAsia="en-US" w:bidi="ar-SA"/>
      </w:rPr>
    </w:lvl>
    <w:lvl w:ilvl="1">
      <w:start w:val="1"/>
      <w:numFmt w:val="decimal"/>
      <w:lvlText w:val="%1.%2"/>
      <w:lvlJc w:val="left"/>
      <w:pPr>
        <w:ind w:left="1000" w:hanging="6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784" w:hanging="660"/>
      </w:pPr>
      <w:rPr>
        <w:rFonts w:hint="default"/>
        <w:lang w:val="en-US" w:eastAsia="en-US" w:bidi="ar-SA"/>
      </w:rPr>
    </w:lvl>
    <w:lvl w:ilvl="3">
      <w:numFmt w:val="bullet"/>
      <w:lvlText w:val="•"/>
      <w:lvlJc w:val="left"/>
      <w:pPr>
        <w:ind w:left="3676" w:hanging="660"/>
      </w:pPr>
      <w:rPr>
        <w:rFonts w:hint="default"/>
        <w:lang w:val="en-US" w:eastAsia="en-US" w:bidi="ar-SA"/>
      </w:rPr>
    </w:lvl>
    <w:lvl w:ilvl="4">
      <w:numFmt w:val="bullet"/>
      <w:lvlText w:val="•"/>
      <w:lvlJc w:val="left"/>
      <w:pPr>
        <w:ind w:left="4568" w:hanging="660"/>
      </w:pPr>
      <w:rPr>
        <w:rFonts w:hint="default"/>
        <w:lang w:val="en-US" w:eastAsia="en-US" w:bidi="ar-SA"/>
      </w:rPr>
    </w:lvl>
    <w:lvl w:ilvl="5">
      <w:numFmt w:val="bullet"/>
      <w:lvlText w:val="•"/>
      <w:lvlJc w:val="left"/>
      <w:pPr>
        <w:ind w:left="5460" w:hanging="660"/>
      </w:pPr>
      <w:rPr>
        <w:rFonts w:hint="default"/>
        <w:lang w:val="en-US" w:eastAsia="en-US" w:bidi="ar-SA"/>
      </w:rPr>
    </w:lvl>
    <w:lvl w:ilvl="6">
      <w:numFmt w:val="bullet"/>
      <w:lvlText w:val="•"/>
      <w:lvlJc w:val="left"/>
      <w:pPr>
        <w:ind w:left="6352" w:hanging="660"/>
      </w:pPr>
      <w:rPr>
        <w:rFonts w:hint="default"/>
        <w:lang w:val="en-US" w:eastAsia="en-US" w:bidi="ar-SA"/>
      </w:rPr>
    </w:lvl>
    <w:lvl w:ilvl="7">
      <w:numFmt w:val="bullet"/>
      <w:lvlText w:val="•"/>
      <w:lvlJc w:val="left"/>
      <w:pPr>
        <w:ind w:left="7244" w:hanging="660"/>
      </w:pPr>
      <w:rPr>
        <w:rFonts w:hint="default"/>
        <w:lang w:val="en-US" w:eastAsia="en-US" w:bidi="ar-SA"/>
      </w:rPr>
    </w:lvl>
    <w:lvl w:ilvl="8">
      <w:numFmt w:val="bullet"/>
      <w:lvlText w:val="•"/>
      <w:lvlJc w:val="left"/>
      <w:pPr>
        <w:ind w:left="8136" w:hanging="660"/>
      </w:pPr>
      <w:rPr>
        <w:rFonts w:hint="default"/>
        <w:lang w:val="en-US" w:eastAsia="en-US" w:bidi="ar-SA"/>
      </w:rPr>
    </w:lvl>
  </w:abstractNum>
  <w:abstractNum w:abstractNumId="8" w15:restartNumberingAfterBreak="0">
    <w:nsid w:val="56461067"/>
    <w:multiLevelType w:val="multilevel"/>
    <w:tmpl w:val="F6C6B352"/>
    <w:lvl w:ilvl="0">
      <w:start w:val="6"/>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Times New Roman" w:eastAsia="Times New Roman" w:hAnsi="Times New Roman" w:cs="Times New Roman" w:hint="default"/>
        <w:b/>
        <w:bCs/>
        <w:spacing w:val="-8"/>
        <w:w w:val="98"/>
        <w:sz w:val="24"/>
        <w:szCs w:val="24"/>
        <w:lang w:val="en-US" w:eastAsia="en-US" w:bidi="ar-SA"/>
      </w:rPr>
    </w:lvl>
    <w:lvl w:ilvl="2">
      <w:start w:val="8"/>
      <w:numFmt w:val="upperLetter"/>
      <w:lvlText w:val="%3."/>
      <w:lvlJc w:val="left"/>
      <w:pPr>
        <w:ind w:left="1660" w:hanging="360"/>
      </w:pPr>
      <w:rPr>
        <w:rFonts w:ascii="Times New Roman" w:eastAsia="Times New Roman" w:hAnsi="Times New Roman" w:cs="Times New Roman" w:hint="default"/>
        <w:w w:val="99"/>
        <w:sz w:val="24"/>
        <w:szCs w:val="24"/>
        <w:lang w:val="en-US" w:eastAsia="en-US" w:bidi="ar-SA"/>
      </w:rPr>
    </w:lvl>
    <w:lvl w:ilvl="3">
      <w:numFmt w:val="bullet"/>
      <w:lvlText w:val="•"/>
      <w:lvlJc w:val="left"/>
      <w:pPr>
        <w:ind w:left="3495" w:hanging="360"/>
      </w:pPr>
      <w:rPr>
        <w:rFonts w:hint="default"/>
        <w:lang w:val="en-US" w:eastAsia="en-US" w:bidi="ar-SA"/>
      </w:rPr>
    </w:lvl>
    <w:lvl w:ilvl="4">
      <w:numFmt w:val="bullet"/>
      <w:lvlText w:val="•"/>
      <w:lvlJc w:val="left"/>
      <w:pPr>
        <w:ind w:left="4413" w:hanging="360"/>
      </w:pPr>
      <w:rPr>
        <w:rFonts w:hint="default"/>
        <w:lang w:val="en-US" w:eastAsia="en-US" w:bidi="ar-SA"/>
      </w:rPr>
    </w:lvl>
    <w:lvl w:ilvl="5">
      <w:numFmt w:val="bullet"/>
      <w:lvlText w:val="•"/>
      <w:lvlJc w:val="left"/>
      <w:pPr>
        <w:ind w:left="5331" w:hanging="360"/>
      </w:pPr>
      <w:rPr>
        <w:rFonts w:hint="default"/>
        <w:lang w:val="en-US" w:eastAsia="en-US" w:bidi="ar-SA"/>
      </w:rPr>
    </w:lvl>
    <w:lvl w:ilvl="6">
      <w:numFmt w:val="bullet"/>
      <w:lvlText w:val="•"/>
      <w:lvlJc w:val="left"/>
      <w:pPr>
        <w:ind w:left="6248" w:hanging="360"/>
      </w:pPr>
      <w:rPr>
        <w:rFonts w:hint="default"/>
        <w:lang w:val="en-US" w:eastAsia="en-US" w:bidi="ar-SA"/>
      </w:rPr>
    </w:lvl>
    <w:lvl w:ilvl="7">
      <w:numFmt w:val="bullet"/>
      <w:lvlText w:val="•"/>
      <w:lvlJc w:val="left"/>
      <w:pPr>
        <w:ind w:left="7166" w:hanging="360"/>
      </w:pPr>
      <w:rPr>
        <w:rFonts w:hint="default"/>
        <w:lang w:val="en-US" w:eastAsia="en-US" w:bidi="ar-SA"/>
      </w:rPr>
    </w:lvl>
    <w:lvl w:ilvl="8">
      <w:numFmt w:val="bullet"/>
      <w:lvlText w:val="•"/>
      <w:lvlJc w:val="left"/>
      <w:pPr>
        <w:ind w:left="8084" w:hanging="360"/>
      </w:pPr>
      <w:rPr>
        <w:rFonts w:hint="default"/>
        <w:lang w:val="en-US" w:eastAsia="en-US" w:bidi="ar-SA"/>
      </w:rPr>
    </w:lvl>
  </w:abstractNum>
  <w:abstractNum w:abstractNumId="9" w15:restartNumberingAfterBreak="0">
    <w:nsid w:val="59B54406"/>
    <w:multiLevelType w:val="hybridMultilevel"/>
    <w:tmpl w:val="96967C72"/>
    <w:lvl w:ilvl="0" w:tplc="82DA8272">
      <w:start w:val="1"/>
      <w:numFmt w:val="lowerRoman"/>
      <w:lvlText w:val="%1."/>
      <w:lvlJc w:val="left"/>
      <w:pPr>
        <w:ind w:left="2020" w:hanging="360"/>
      </w:pPr>
      <w:rPr>
        <w:rFonts w:ascii="Times New Roman" w:eastAsia="Times New Roman" w:hAnsi="Times New Roman" w:cs="Times New Roman" w:hint="default"/>
        <w:spacing w:val="-30"/>
        <w:w w:val="97"/>
        <w:sz w:val="24"/>
        <w:szCs w:val="24"/>
        <w:lang w:val="en-US" w:eastAsia="en-US" w:bidi="ar-SA"/>
      </w:rPr>
    </w:lvl>
    <w:lvl w:ilvl="1" w:tplc="D7B4B98E">
      <w:numFmt w:val="bullet"/>
      <w:lvlText w:val="•"/>
      <w:lvlJc w:val="left"/>
      <w:pPr>
        <w:ind w:left="2810" w:hanging="360"/>
      </w:pPr>
      <w:rPr>
        <w:rFonts w:hint="default"/>
        <w:lang w:val="en-US" w:eastAsia="en-US" w:bidi="ar-SA"/>
      </w:rPr>
    </w:lvl>
    <w:lvl w:ilvl="2" w:tplc="1404341A">
      <w:numFmt w:val="bullet"/>
      <w:lvlText w:val="•"/>
      <w:lvlJc w:val="left"/>
      <w:pPr>
        <w:ind w:left="3600" w:hanging="360"/>
      </w:pPr>
      <w:rPr>
        <w:rFonts w:hint="default"/>
        <w:lang w:val="en-US" w:eastAsia="en-US" w:bidi="ar-SA"/>
      </w:rPr>
    </w:lvl>
    <w:lvl w:ilvl="3" w:tplc="33CA4118">
      <w:numFmt w:val="bullet"/>
      <w:lvlText w:val="•"/>
      <w:lvlJc w:val="left"/>
      <w:pPr>
        <w:ind w:left="4390" w:hanging="360"/>
      </w:pPr>
      <w:rPr>
        <w:rFonts w:hint="default"/>
        <w:lang w:val="en-US" w:eastAsia="en-US" w:bidi="ar-SA"/>
      </w:rPr>
    </w:lvl>
    <w:lvl w:ilvl="4" w:tplc="9028E7E4">
      <w:numFmt w:val="bullet"/>
      <w:lvlText w:val="•"/>
      <w:lvlJc w:val="left"/>
      <w:pPr>
        <w:ind w:left="5180" w:hanging="360"/>
      </w:pPr>
      <w:rPr>
        <w:rFonts w:hint="default"/>
        <w:lang w:val="en-US" w:eastAsia="en-US" w:bidi="ar-SA"/>
      </w:rPr>
    </w:lvl>
    <w:lvl w:ilvl="5" w:tplc="C0F899BE">
      <w:numFmt w:val="bullet"/>
      <w:lvlText w:val="•"/>
      <w:lvlJc w:val="left"/>
      <w:pPr>
        <w:ind w:left="5970" w:hanging="360"/>
      </w:pPr>
      <w:rPr>
        <w:rFonts w:hint="default"/>
        <w:lang w:val="en-US" w:eastAsia="en-US" w:bidi="ar-SA"/>
      </w:rPr>
    </w:lvl>
    <w:lvl w:ilvl="6" w:tplc="A37A2354">
      <w:numFmt w:val="bullet"/>
      <w:lvlText w:val="•"/>
      <w:lvlJc w:val="left"/>
      <w:pPr>
        <w:ind w:left="6760" w:hanging="360"/>
      </w:pPr>
      <w:rPr>
        <w:rFonts w:hint="default"/>
        <w:lang w:val="en-US" w:eastAsia="en-US" w:bidi="ar-SA"/>
      </w:rPr>
    </w:lvl>
    <w:lvl w:ilvl="7" w:tplc="CFC2E2FA">
      <w:numFmt w:val="bullet"/>
      <w:lvlText w:val="•"/>
      <w:lvlJc w:val="left"/>
      <w:pPr>
        <w:ind w:left="7550" w:hanging="360"/>
      </w:pPr>
      <w:rPr>
        <w:rFonts w:hint="default"/>
        <w:lang w:val="en-US" w:eastAsia="en-US" w:bidi="ar-SA"/>
      </w:rPr>
    </w:lvl>
    <w:lvl w:ilvl="8" w:tplc="1C30C526">
      <w:numFmt w:val="bullet"/>
      <w:lvlText w:val="•"/>
      <w:lvlJc w:val="left"/>
      <w:pPr>
        <w:ind w:left="8340" w:hanging="360"/>
      </w:pPr>
      <w:rPr>
        <w:rFonts w:hint="default"/>
        <w:lang w:val="en-US" w:eastAsia="en-US" w:bidi="ar-SA"/>
      </w:rPr>
    </w:lvl>
  </w:abstractNum>
  <w:abstractNum w:abstractNumId="10" w15:restartNumberingAfterBreak="0">
    <w:nsid w:val="5A082129"/>
    <w:multiLevelType w:val="multilevel"/>
    <w:tmpl w:val="97806E84"/>
    <w:lvl w:ilvl="0">
      <w:start w:val="2"/>
      <w:numFmt w:val="decimal"/>
      <w:lvlText w:val="%1"/>
      <w:lvlJc w:val="left"/>
      <w:pPr>
        <w:ind w:left="1000" w:hanging="660"/>
      </w:pPr>
      <w:rPr>
        <w:rFonts w:hint="default"/>
        <w:lang w:val="en-US" w:eastAsia="en-US" w:bidi="ar-SA"/>
      </w:rPr>
    </w:lvl>
    <w:lvl w:ilvl="1">
      <w:start w:val="1"/>
      <w:numFmt w:val="decimal"/>
      <w:lvlText w:val="%1.%2."/>
      <w:lvlJc w:val="left"/>
      <w:pPr>
        <w:ind w:left="1000" w:hanging="6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784" w:hanging="660"/>
      </w:pPr>
      <w:rPr>
        <w:rFonts w:hint="default"/>
        <w:lang w:val="en-US" w:eastAsia="en-US" w:bidi="ar-SA"/>
      </w:rPr>
    </w:lvl>
    <w:lvl w:ilvl="3">
      <w:numFmt w:val="bullet"/>
      <w:lvlText w:val="•"/>
      <w:lvlJc w:val="left"/>
      <w:pPr>
        <w:ind w:left="3676" w:hanging="660"/>
      </w:pPr>
      <w:rPr>
        <w:rFonts w:hint="default"/>
        <w:lang w:val="en-US" w:eastAsia="en-US" w:bidi="ar-SA"/>
      </w:rPr>
    </w:lvl>
    <w:lvl w:ilvl="4">
      <w:numFmt w:val="bullet"/>
      <w:lvlText w:val="•"/>
      <w:lvlJc w:val="left"/>
      <w:pPr>
        <w:ind w:left="4568" w:hanging="660"/>
      </w:pPr>
      <w:rPr>
        <w:rFonts w:hint="default"/>
        <w:lang w:val="en-US" w:eastAsia="en-US" w:bidi="ar-SA"/>
      </w:rPr>
    </w:lvl>
    <w:lvl w:ilvl="5">
      <w:numFmt w:val="bullet"/>
      <w:lvlText w:val="•"/>
      <w:lvlJc w:val="left"/>
      <w:pPr>
        <w:ind w:left="5460" w:hanging="660"/>
      </w:pPr>
      <w:rPr>
        <w:rFonts w:hint="default"/>
        <w:lang w:val="en-US" w:eastAsia="en-US" w:bidi="ar-SA"/>
      </w:rPr>
    </w:lvl>
    <w:lvl w:ilvl="6">
      <w:numFmt w:val="bullet"/>
      <w:lvlText w:val="•"/>
      <w:lvlJc w:val="left"/>
      <w:pPr>
        <w:ind w:left="6352" w:hanging="660"/>
      </w:pPr>
      <w:rPr>
        <w:rFonts w:hint="default"/>
        <w:lang w:val="en-US" w:eastAsia="en-US" w:bidi="ar-SA"/>
      </w:rPr>
    </w:lvl>
    <w:lvl w:ilvl="7">
      <w:numFmt w:val="bullet"/>
      <w:lvlText w:val="•"/>
      <w:lvlJc w:val="left"/>
      <w:pPr>
        <w:ind w:left="7244" w:hanging="660"/>
      </w:pPr>
      <w:rPr>
        <w:rFonts w:hint="default"/>
        <w:lang w:val="en-US" w:eastAsia="en-US" w:bidi="ar-SA"/>
      </w:rPr>
    </w:lvl>
    <w:lvl w:ilvl="8">
      <w:numFmt w:val="bullet"/>
      <w:lvlText w:val="•"/>
      <w:lvlJc w:val="left"/>
      <w:pPr>
        <w:ind w:left="8136" w:hanging="660"/>
      </w:pPr>
      <w:rPr>
        <w:rFonts w:hint="default"/>
        <w:lang w:val="en-US" w:eastAsia="en-US" w:bidi="ar-SA"/>
      </w:rPr>
    </w:lvl>
  </w:abstractNum>
  <w:abstractNum w:abstractNumId="11" w15:restartNumberingAfterBreak="0">
    <w:nsid w:val="5AB5150E"/>
    <w:multiLevelType w:val="multilevel"/>
    <w:tmpl w:val="F3D865D0"/>
    <w:lvl w:ilvl="0">
      <w:start w:val="3"/>
      <w:numFmt w:val="decimal"/>
      <w:lvlText w:val="%1"/>
      <w:lvlJc w:val="left"/>
      <w:pPr>
        <w:ind w:left="1000" w:hanging="660"/>
      </w:pPr>
      <w:rPr>
        <w:rFonts w:hint="default"/>
        <w:lang w:val="en-US" w:eastAsia="en-US" w:bidi="ar-SA"/>
      </w:rPr>
    </w:lvl>
    <w:lvl w:ilvl="1">
      <w:start w:val="1"/>
      <w:numFmt w:val="decimal"/>
      <w:lvlText w:val="%1.%2"/>
      <w:lvlJc w:val="left"/>
      <w:pPr>
        <w:ind w:left="1000" w:hanging="6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784" w:hanging="660"/>
      </w:pPr>
      <w:rPr>
        <w:rFonts w:hint="default"/>
        <w:lang w:val="en-US" w:eastAsia="en-US" w:bidi="ar-SA"/>
      </w:rPr>
    </w:lvl>
    <w:lvl w:ilvl="3">
      <w:numFmt w:val="bullet"/>
      <w:lvlText w:val="•"/>
      <w:lvlJc w:val="left"/>
      <w:pPr>
        <w:ind w:left="3676" w:hanging="660"/>
      </w:pPr>
      <w:rPr>
        <w:rFonts w:hint="default"/>
        <w:lang w:val="en-US" w:eastAsia="en-US" w:bidi="ar-SA"/>
      </w:rPr>
    </w:lvl>
    <w:lvl w:ilvl="4">
      <w:numFmt w:val="bullet"/>
      <w:lvlText w:val="•"/>
      <w:lvlJc w:val="left"/>
      <w:pPr>
        <w:ind w:left="4568" w:hanging="660"/>
      </w:pPr>
      <w:rPr>
        <w:rFonts w:hint="default"/>
        <w:lang w:val="en-US" w:eastAsia="en-US" w:bidi="ar-SA"/>
      </w:rPr>
    </w:lvl>
    <w:lvl w:ilvl="5">
      <w:numFmt w:val="bullet"/>
      <w:lvlText w:val="•"/>
      <w:lvlJc w:val="left"/>
      <w:pPr>
        <w:ind w:left="5460" w:hanging="660"/>
      </w:pPr>
      <w:rPr>
        <w:rFonts w:hint="default"/>
        <w:lang w:val="en-US" w:eastAsia="en-US" w:bidi="ar-SA"/>
      </w:rPr>
    </w:lvl>
    <w:lvl w:ilvl="6">
      <w:numFmt w:val="bullet"/>
      <w:lvlText w:val="•"/>
      <w:lvlJc w:val="left"/>
      <w:pPr>
        <w:ind w:left="6352" w:hanging="660"/>
      </w:pPr>
      <w:rPr>
        <w:rFonts w:hint="default"/>
        <w:lang w:val="en-US" w:eastAsia="en-US" w:bidi="ar-SA"/>
      </w:rPr>
    </w:lvl>
    <w:lvl w:ilvl="7">
      <w:numFmt w:val="bullet"/>
      <w:lvlText w:val="•"/>
      <w:lvlJc w:val="left"/>
      <w:pPr>
        <w:ind w:left="7244" w:hanging="660"/>
      </w:pPr>
      <w:rPr>
        <w:rFonts w:hint="default"/>
        <w:lang w:val="en-US" w:eastAsia="en-US" w:bidi="ar-SA"/>
      </w:rPr>
    </w:lvl>
    <w:lvl w:ilvl="8">
      <w:numFmt w:val="bullet"/>
      <w:lvlText w:val="•"/>
      <w:lvlJc w:val="left"/>
      <w:pPr>
        <w:ind w:left="8136" w:hanging="660"/>
      </w:pPr>
      <w:rPr>
        <w:rFonts w:hint="default"/>
        <w:lang w:val="en-US" w:eastAsia="en-US" w:bidi="ar-SA"/>
      </w:rPr>
    </w:lvl>
  </w:abstractNum>
  <w:abstractNum w:abstractNumId="12" w15:restartNumberingAfterBreak="0">
    <w:nsid w:val="5F8E19F5"/>
    <w:multiLevelType w:val="multilevel"/>
    <w:tmpl w:val="065A067E"/>
    <w:lvl w:ilvl="0">
      <w:start w:val="4"/>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Times New Roman" w:eastAsia="Times New Roman" w:hAnsi="Times New Roman" w:cs="Times New Roman" w:hint="default"/>
        <w:b/>
        <w:bCs/>
        <w:spacing w:val="-8"/>
        <w:w w:val="98"/>
        <w:sz w:val="24"/>
        <w:szCs w:val="24"/>
        <w:lang w:val="en-US" w:eastAsia="en-US" w:bidi="ar-SA"/>
      </w:rPr>
    </w:lvl>
    <w:lvl w:ilvl="2">
      <w:start w:val="1"/>
      <w:numFmt w:val="upperLetter"/>
      <w:lvlText w:val="%3."/>
      <w:lvlJc w:val="left"/>
      <w:pPr>
        <w:ind w:left="1660" w:hanging="360"/>
      </w:pPr>
      <w:rPr>
        <w:rFonts w:ascii="Times New Roman" w:eastAsia="Times New Roman" w:hAnsi="Times New Roman" w:cs="Times New Roman" w:hint="default"/>
        <w:w w:val="99"/>
        <w:sz w:val="24"/>
        <w:szCs w:val="24"/>
        <w:lang w:val="en-US" w:eastAsia="en-US" w:bidi="ar-SA"/>
      </w:rPr>
    </w:lvl>
    <w:lvl w:ilvl="3">
      <w:start w:val="1"/>
      <w:numFmt w:val="lowerRoman"/>
      <w:lvlText w:val="%4."/>
      <w:lvlJc w:val="left"/>
      <w:pPr>
        <w:ind w:left="2020" w:hanging="360"/>
      </w:pPr>
      <w:rPr>
        <w:rFonts w:ascii="Times New Roman" w:eastAsia="Times New Roman" w:hAnsi="Times New Roman" w:cs="Times New Roman" w:hint="default"/>
        <w:spacing w:val="-30"/>
        <w:w w:val="97"/>
        <w:sz w:val="24"/>
        <w:szCs w:val="24"/>
        <w:lang w:val="en-US" w:eastAsia="en-US" w:bidi="ar-SA"/>
      </w:rPr>
    </w:lvl>
    <w:lvl w:ilvl="4">
      <w:start w:val="1"/>
      <w:numFmt w:val="lowerLetter"/>
      <w:lvlText w:val="%5."/>
      <w:lvlJc w:val="left"/>
      <w:pPr>
        <w:ind w:left="2380" w:hanging="361"/>
      </w:pPr>
      <w:rPr>
        <w:rFonts w:ascii="Times New Roman" w:eastAsia="Times New Roman" w:hAnsi="Times New Roman" w:cs="Times New Roman" w:hint="default"/>
        <w:spacing w:val="-27"/>
        <w:w w:val="97"/>
        <w:sz w:val="24"/>
        <w:szCs w:val="24"/>
        <w:lang w:val="en-US" w:eastAsia="en-US" w:bidi="ar-SA"/>
      </w:rPr>
    </w:lvl>
    <w:lvl w:ilvl="5">
      <w:numFmt w:val="bullet"/>
      <w:lvlText w:val="•"/>
      <w:lvlJc w:val="left"/>
      <w:pPr>
        <w:ind w:left="4534" w:hanging="361"/>
      </w:pPr>
      <w:rPr>
        <w:rFonts w:hint="default"/>
        <w:lang w:val="en-US" w:eastAsia="en-US" w:bidi="ar-SA"/>
      </w:rPr>
    </w:lvl>
    <w:lvl w:ilvl="6">
      <w:numFmt w:val="bullet"/>
      <w:lvlText w:val="•"/>
      <w:lvlJc w:val="left"/>
      <w:pPr>
        <w:ind w:left="5611" w:hanging="361"/>
      </w:pPr>
      <w:rPr>
        <w:rFonts w:hint="default"/>
        <w:lang w:val="en-US" w:eastAsia="en-US" w:bidi="ar-SA"/>
      </w:rPr>
    </w:lvl>
    <w:lvl w:ilvl="7">
      <w:numFmt w:val="bullet"/>
      <w:lvlText w:val="•"/>
      <w:lvlJc w:val="left"/>
      <w:pPr>
        <w:ind w:left="6688" w:hanging="361"/>
      </w:pPr>
      <w:rPr>
        <w:rFonts w:hint="default"/>
        <w:lang w:val="en-US" w:eastAsia="en-US" w:bidi="ar-SA"/>
      </w:rPr>
    </w:lvl>
    <w:lvl w:ilvl="8">
      <w:numFmt w:val="bullet"/>
      <w:lvlText w:val="•"/>
      <w:lvlJc w:val="left"/>
      <w:pPr>
        <w:ind w:left="7765" w:hanging="361"/>
      </w:pPr>
      <w:rPr>
        <w:rFonts w:hint="default"/>
        <w:lang w:val="en-US" w:eastAsia="en-US" w:bidi="ar-SA"/>
      </w:rPr>
    </w:lvl>
  </w:abstractNum>
  <w:abstractNum w:abstractNumId="13" w15:restartNumberingAfterBreak="0">
    <w:nsid w:val="63753B2C"/>
    <w:multiLevelType w:val="multilevel"/>
    <w:tmpl w:val="885E2884"/>
    <w:lvl w:ilvl="0">
      <w:start w:val="3"/>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Times New Roman" w:eastAsia="Times New Roman" w:hAnsi="Times New Roman" w:cs="Times New Roman" w:hint="default"/>
        <w:b/>
        <w:bCs/>
        <w:spacing w:val="-8"/>
        <w:w w:val="98"/>
        <w:sz w:val="24"/>
        <w:szCs w:val="24"/>
        <w:lang w:val="en-US" w:eastAsia="en-US" w:bidi="ar-SA"/>
      </w:rPr>
    </w:lvl>
    <w:lvl w:ilvl="2">
      <w:start w:val="1"/>
      <w:numFmt w:val="upperLetter"/>
      <w:lvlText w:val="%3."/>
      <w:lvlJc w:val="left"/>
      <w:pPr>
        <w:ind w:left="1660" w:hanging="360"/>
      </w:pPr>
      <w:rPr>
        <w:rFonts w:ascii="Times New Roman" w:eastAsia="Times New Roman" w:hAnsi="Times New Roman" w:cs="Times New Roman" w:hint="default"/>
        <w:w w:val="99"/>
        <w:sz w:val="24"/>
        <w:szCs w:val="24"/>
        <w:lang w:val="en-US" w:eastAsia="en-US" w:bidi="ar-SA"/>
      </w:rPr>
    </w:lvl>
    <w:lvl w:ilvl="3">
      <w:start w:val="1"/>
      <w:numFmt w:val="lowerRoman"/>
      <w:lvlText w:val="%4."/>
      <w:lvlJc w:val="left"/>
      <w:pPr>
        <w:ind w:left="2020" w:hanging="360"/>
      </w:pPr>
      <w:rPr>
        <w:rFonts w:ascii="Times New Roman" w:eastAsia="Times New Roman" w:hAnsi="Times New Roman" w:cs="Times New Roman" w:hint="default"/>
        <w:spacing w:val="-30"/>
        <w:w w:val="97"/>
        <w:sz w:val="24"/>
        <w:szCs w:val="24"/>
        <w:lang w:val="en-US" w:eastAsia="en-US" w:bidi="ar-SA"/>
      </w:rPr>
    </w:lvl>
    <w:lvl w:ilvl="4">
      <w:start w:val="1"/>
      <w:numFmt w:val="lowerLetter"/>
      <w:lvlText w:val="%5."/>
      <w:lvlJc w:val="left"/>
      <w:pPr>
        <w:ind w:left="2380" w:hanging="361"/>
      </w:pPr>
      <w:rPr>
        <w:rFonts w:ascii="Times New Roman" w:eastAsia="Times New Roman" w:hAnsi="Times New Roman" w:cs="Times New Roman" w:hint="default"/>
        <w:spacing w:val="-27"/>
        <w:w w:val="97"/>
        <w:sz w:val="24"/>
        <w:szCs w:val="24"/>
        <w:lang w:val="en-US" w:eastAsia="en-US" w:bidi="ar-SA"/>
      </w:rPr>
    </w:lvl>
    <w:lvl w:ilvl="5">
      <w:start w:val="1"/>
      <w:numFmt w:val="decimal"/>
      <w:lvlText w:val="(%6)"/>
      <w:lvlJc w:val="left"/>
      <w:pPr>
        <w:ind w:left="3359" w:hanging="641"/>
      </w:pPr>
      <w:rPr>
        <w:rFonts w:ascii="Times New Roman" w:eastAsia="Times New Roman" w:hAnsi="Times New Roman" w:cs="Times New Roman" w:hint="default"/>
        <w:w w:val="99"/>
        <w:sz w:val="24"/>
        <w:szCs w:val="24"/>
        <w:lang w:val="en-US" w:eastAsia="en-US" w:bidi="ar-SA"/>
      </w:rPr>
    </w:lvl>
    <w:lvl w:ilvl="6">
      <w:start w:val="1"/>
      <w:numFmt w:val="lowerRoman"/>
      <w:lvlText w:val="(%7)"/>
      <w:lvlJc w:val="left"/>
      <w:pPr>
        <w:ind w:left="4079" w:hanging="586"/>
        <w:jc w:val="right"/>
      </w:pPr>
      <w:rPr>
        <w:rFonts w:ascii="Times New Roman" w:eastAsia="Times New Roman" w:hAnsi="Times New Roman" w:cs="Times New Roman" w:hint="default"/>
        <w:w w:val="99"/>
        <w:sz w:val="24"/>
        <w:szCs w:val="24"/>
        <w:lang w:val="en-US" w:eastAsia="en-US" w:bidi="ar-SA"/>
      </w:rPr>
    </w:lvl>
    <w:lvl w:ilvl="7">
      <w:numFmt w:val="bullet"/>
      <w:lvlText w:val="•"/>
      <w:lvlJc w:val="left"/>
      <w:pPr>
        <w:ind w:left="4080" w:hanging="586"/>
      </w:pPr>
      <w:rPr>
        <w:rFonts w:hint="default"/>
        <w:lang w:val="en-US" w:eastAsia="en-US" w:bidi="ar-SA"/>
      </w:rPr>
    </w:lvl>
    <w:lvl w:ilvl="8">
      <w:numFmt w:val="bullet"/>
      <w:lvlText w:val="•"/>
      <w:lvlJc w:val="left"/>
      <w:pPr>
        <w:ind w:left="6026" w:hanging="586"/>
      </w:pPr>
      <w:rPr>
        <w:rFonts w:hint="default"/>
        <w:lang w:val="en-US" w:eastAsia="en-US" w:bidi="ar-SA"/>
      </w:rPr>
    </w:lvl>
  </w:abstractNum>
  <w:abstractNum w:abstractNumId="14" w15:restartNumberingAfterBreak="0">
    <w:nsid w:val="65FB2114"/>
    <w:multiLevelType w:val="multilevel"/>
    <w:tmpl w:val="57F85978"/>
    <w:lvl w:ilvl="0">
      <w:start w:val="1"/>
      <w:numFmt w:val="decimal"/>
      <w:lvlText w:val="%1"/>
      <w:lvlJc w:val="left"/>
      <w:pPr>
        <w:ind w:left="1000" w:hanging="660"/>
      </w:pPr>
      <w:rPr>
        <w:rFonts w:hint="default"/>
        <w:lang w:val="en-US" w:eastAsia="en-US" w:bidi="ar-SA"/>
      </w:rPr>
    </w:lvl>
    <w:lvl w:ilvl="1">
      <w:start w:val="1"/>
      <w:numFmt w:val="decimal"/>
      <w:lvlText w:val="%1.%2."/>
      <w:lvlJc w:val="left"/>
      <w:pPr>
        <w:ind w:left="1000" w:hanging="660"/>
      </w:pPr>
      <w:rPr>
        <w:rFonts w:ascii="Times New Roman" w:eastAsia="Times New Roman" w:hAnsi="Times New Roman" w:cs="Times New Roman" w:hint="default"/>
        <w:spacing w:val="-7"/>
        <w:w w:val="97"/>
        <w:sz w:val="22"/>
        <w:szCs w:val="22"/>
        <w:lang w:val="en-US" w:eastAsia="en-US" w:bidi="ar-SA"/>
      </w:rPr>
    </w:lvl>
    <w:lvl w:ilvl="2">
      <w:numFmt w:val="bullet"/>
      <w:lvlText w:val="•"/>
      <w:lvlJc w:val="left"/>
      <w:pPr>
        <w:ind w:left="2784" w:hanging="660"/>
      </w:pPr>
      <w:rPr>
        <w:rFonts w:hint="default"/>
        <w:lang w:val="en-US" w:eastAsia="en-US" w:bidi="ar-SA"/>
      </w:rPr>
    </w:lvl>
    <w:lvl w:ilvl="3">
      <w:numFmt w:val="bullet"/>
      <w:lvlText w:val="•"/>
      <w:lvlJc w:val="left"/>
      <w:pPr>
        <w:ind w:left="3676" w:hanging="660"/>
      </w:pPr>
      <w:rPr>
        <w:rFonts w:hint="default"/>
        <w:lang w:val="en-US" w:eastAsia="en-US" w:bidi="ar-SA"/>
      </w:rPr>
    </w:lvl>
    <w:lvl w:ilvl="4">
      <w:numFmt w:val="bullet"/>
      <w:lvlText w:val="•"/>
      <w:lvlJc w:val="left"/>
      <w:pPr>
        <w:ind w:left="4568" w:hanging="660"/>
      </w:pPr>
      <w:rPr>
        <w:rFonts w:hint="default"/>
        <w:lang w:val="en-US" w:eastAsia="en-US" w:bidi="ar-SA"/>
      </w:rPr>
    </w:lvl>
    <w:lvl w:ilvl="5">
      <w:numFmt w:val="bullet"/>
      <w:lvlText w:val="•"/>
      <w:lvlJc w:val="left"/>
      <w:pPr>
        <w:ind w:left="5460" w:hanging="660"/>
      </w:pPr>
      <w:rPr>
        <w:rFonts w:hint="default"/>
        <w:lang w:val="en-US" w:eastAsia="en-US" w:bidi="ar-SA"/>
      </w:rPr>
    </w:lvl>
    <w:lvl w:ilvl="6">
      <w:numFmt w:val="bullet"/>
      <w:lvlText w:val="•"/>
      <w:lvlJc w:val="left"/>
      <w:pPr>
        <w:ind w:left="6352" w:hanging="660"/>
      </w:pPr>
      <w:rPr>
        <w:rFonts w:hint="default"/>
        <w:lang w:val="en-US" w:eastAsia="en-US" w:bidi="ar-SA"/>
      </w:rPr>
    </w:lvl>
    <w:lvl w:ilvl="7">
      <w:numFmt w:val="bullet"/>
      <w:lvlText w:val="•"/>
      <w:lvlJc w:val="left"/>
      <w:pPr>
        <w:ind w:left="7244" w:hanging="660"/>
      </w:pPr>
      <w:rPr>
        <w:rFonts w:hint="default"/>
        <w:lang w:val="en-US" w:eastAsia="en-US" w:bidi="ar-SA"/>
      </w:rPr>
    </w:lvl>
    <w:lvl w:ilvl="8">
      <w:numFmt w:val="bullet"/>
      <w:lvlText w:val="•"/>
      <w:lvlJc w:val="left"/>
      <w:pPr>
        <w:ind w:left="8136" w:hanging="660"/>
      </w:pPr>
      <w:rPr>
        <w:rFonts w:hint="default"/>
        <w:lang w:val="en-US" w:eastAsia="en-US" w:bidi="ar-SA"/>
      </w:rPr>
    </w:lvl>
  </w:abstractNum>
  <w:abstractNum w:abstractNumId="15" w15:restartNumberingAfterBreak="0">
    <w:nsid w:val="66EB1AC3"/>
    <w:multiLevelType w:val="multilevel"/>
    <w:tmpl w:val="BE3EEF26"/>
    <w:lvl w:ilvl="0">
      <w:start w:val="2"/>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Times New Roman" w:eastAsia="Times New Roman" w:hAnsi="Times New Roman" w:cs="Times New Roman" w:hint="default"/>
        <w:b/>
        <w:bCs/>
        <w:spacing w:val="-8"/>
        <w:w w:val="98"/>
        <w:sz w:val="24"/>
        <w:szCs w:val="24"/>
        <w:lang w:val="en-US" w:eastAsia="en-US" w:bidi="ar-SA"/>
      </w:rPr>
    </w:lvl>
    <w:lvl w:ilvl="2">
      <w:start w:val="1"/>
      <w:numFmt w:val="upperLetter"/>
      <w:lvlText w:val="%3."/>
      <w:lvlJc w:val="left"/>
      <w:pPr>
        <w:ind w:left="1660" w:hanging="360"/>
      </w:pPr>
      <w:rPr>
        <w:rFonts w:ascii="Times New Roman" w:eastAsia="Times New Roman" w:hAnsi="Times New Roman" w:cs="Times New Roman" w:hint="default"/>
        <w:w w:val="99"/>
        <w:sz w:val="24"/>
        <w:szCs w:val="24"/>
        <w:lang w:val="en-US" w:eastAsia="en-US" w:bidi="ar-SA"/>
      </w:rPr>
    </w:lvl>
    <w:lvl w:ilvl="3">
      <w:start w:val="1"/>
      <w:numFmt w:val="lowerRoman"/>
      <w:lvlText w:val="%4."/>
      <w:lvlJc w:val="left"/>
      <w:pPr>
        <w:ind w:left="2020" w:hanging="360"/>
      </w:pPr>
      <w:rPr>
        <w:rFonts w:ascii="Times New Roman" w:eastAsia="Times New Roman" w:hAnsi="Times New Roman" w:cs="Times New Roman" w:hint="default"/>
        <w:spacing w:val="-30"/>
        <w:w w:val="97"/>
        <w:sz w:val="24"/>
        <w:szCs w:val="24"/>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4982" w:hanging="360"/>
      </w:pPr>
      <w:rPr>
        <w:rFonts w:hint="default"/>
        <w:lang w:val="en-US" w:eastAsia="en-US" w:bidi="ar-SA"/>
      </w:rPr>
    </w:lvl>
    <w:lvl w:ilvl="6">
      <w:numFmt w:val="bullet"/>
      <w:lvlText w:val="•"/>
      <w:lvlJc w:val="left"/>
      <w:pPr>
        <w:ind w:left="5970" w:hanging="360"/>
      </w:pPr>
      <w:rPr>
        <w:rFonts w:hint="default"/>
        <w:lang w:val="en-US" w:eastAsia="en-US" w:bidi="ar-SA"/>
      </w:rPr>
    </w:lvl>
    <w:lvl w:ilvl="7">
      <w:numFmt w:val="bullet"/>
      <w:lvlText w:val="•"/>
      <w:lvlJc w:val="left"/>
      <w:pPr>
        <w:ind w:left="6957" w:hanging="360"/>
      </w:pPr>
      <w:rPr>
        <w:rFonts w:hint="default"/>
        <w:lang w:val="en-US" w:eastAsia="en-US" w:bidi="ar-SA"/>
      </w:rPr>
    </w:lvl>
    <w:lvl w:ilvl="8">
      <w:numFmt w:val="bullet"/>
      <w:lvlText w:val="•"/>
      <w:lvlJc w:val="left"/>
      <w:pPr>
        <w:ind w:left="7945" w:hanging="360"/>
      </w:pPr>
      <w:rPr>
        <w:rFonts w:hint="default"/>
        <w:lang w:val="en-US" w:eastAsia="en-US" w:bidi="ar-SA"/>
      </w:rPr>
    </w:lvl>
  </w:abstractNum>
  <w:abstractNum w:abstractNumId="16" w15:restartNumberingAfterBreak="0">
    <w:nsid w:val="7FFD51FE"/>
    <w:multiLevelType w:val="multilevel"/>
    <w:tmpl w:val="77DA59CE"/>
    <w:lvl w:ilvl="0">
      <w:start w:val="6"/>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Times New Roman" w:eastAsia="Times New Roman" w:hAnsi="Times New Roman" w:cs="Times New Roman" w:hint="default"/>
        <w:b/>
        <w:bCs/>
        <w:spacing w:val="-8"/>
        <w:w w:val="98"/>
        <w:sz w:val="24"/>
        <w:szCs w:val="24"/>
        <w:lang w:val="en-US" w:eastAsia="en-US" w:bidi="ar-SA"/>
      </w:rPr>
    </w:lvl>
    <w:lvl w:ilvl="2">
      <w:start w:val="1"/>
      <w:numFmt w:val="upperLetter"/>
      <w:lvlText w:val="%3."/>
      <w:lvlJc w:val="left"/>
      <w:pPr>
        <w:ind w:left="1660" w:hanging="360"/>
      </w:pPr>
      <w:rPr>
        <w:rFonts w:ascii="Times New Roman" w:eastAsia="Times New Roman" w:hAnsi="Times New Roman" w:cs="Times New Roman" w:hint="default"/>
        <w:w w:val="99"/>
        <w:sz w:val="24"/>
        <w:szCs w:val="24"/>
        <w:lang w:val="en-US" w:eastAsia="en-US" w:bidi="ar-SA"/>
      </w:rPr>
    </w:lvl>
    <w:lvl w:ilvl="3">
      <w:numFmt w:val="bullet"/>
      <w:lvlText w:val="•"/>
      <w:lvlJc w:val="left"/>
      <w:pPr>
        <w:ind w:left="3495" w:hanging="360"/>
      </w:pPr>
      <w:rPr>
        <w:rFonts w:hint="default"/>
        <w:lang w:val="en-US" w:eastAsia="en-US" w:bidi="ar-SA"/>
      </w:rPr>
    </w:lvl>
    <w:lvl w:ilvl="4">
      <w:numFmt w:val="bullet"/>
      <w:lvlText w:val="•"/>
      <w:lvlJc w:val="left"/>
      <w:pPr>
        <w:ind w:left="4413" w:hanging="360"/>
      </w:pPr>
      <w:rPr>
        <w:rFonts w:hint="default"/>
        <w:lang w:val="en-US" w:eastAsia="en-US" w:bidi="ar-SA"/>
      </w:rPr>
    </w:lvl>
    <w:lvl w:ilvl="5">
      <w:numFmt w:val="bullet"/>
      <w:lvlText w:val="•"/>
      <w:lvlJc w:val="left"/>
      <w:pPr>
        <w:ind w:left="5331" w:hanging="360"/>
      </w:pPr>
      <w:rPr>
        <w:rFonts w:hint="default"/>
        <w:lang w:val="en-US" w:eastAsia="en-US" w:bidi="ar-SA"/>
      </w:rPr>
    </w:lvl>
    <w:lvl w:ilvl="6">
      <w:numFmt w:val="bullet"/>
      <w:lvlText w:val="•"/>
      <w:lvlJc w:val="left"/>
      <w:pPr>
        <w:ind w:left="6248" w:hanging="360"/>
      </w:pPr>
      <w:rPr>
        <w:rFonts w:hint="default"/>
        <w:lang w:val="en-US" w:eastAsia="en-US" w:bidi="ar-SA"/>
      </w:rPr>
    </w:lvl>
    <w:lvl w:ilvl="7">
      <w:numFmt w:val="bullet"/>
      <w:lvlText w:val="•"/>
      <w:lvlJc w:val="left"/>
      <w:pPr>
        <w:ind w:left="7166" w:hanging="360"/>
      </w:pPr>
      <w:rPr>
        <w:rFonts w:hint="default"/>
        <w:lang w:val="en-US" w:eastAsia="en-US" w:bidi="ar-SA"/>
      </w:rPr>
    </w:lvl>
    <w:lvl w:ilvl="8">
      <w:numFmt w:val="bullet"/>
      <w:lvlText w:val="•"/>
      <w:lvlJc w:val="left"/>
      <w:pPr>
        <w:ind w:left="8084" w:hanging="360"/>
      </w:pPr>
      <w:rPr>
        <w:rFonts w:hint="default"/>
        <w:lang w:val="en-US" w:eastAsia="en-US" w:bidi="ar-SA"/>
      </w:rPr>
    </w:lvl>
  </w:abstractNum>
  <w:num w:numId="1" w16cid:durableId="1585719592">
    <w:abstractNumId w:val="16"/>
  </w:num>
  <w:num w:numId="2" w16cid:durableId="425733349">
    <w:abstractNumId w:val="4"/>
  </w:num>
  <w:num w:numId="3" w16cid:durableId="266546078">
    <w:abstractNumId w:val="12"/>
  </w:num>
  <w:num w:numId="4" w16cid:durableId="1420908334">
    <w:abstractNumId w:val="9"/>
  </w:num>
  <w:num w:numId="5" w16cid:durableId="1409841503">
    <w:abstractNumId w:val="13"/>
  </w:num>
  <w:num w:numId="6" w16cid:durableId="731579771">
    <w:abstractNumId w:val="6"/>
  </w:num>
  <w:num w:numId="7" w16cid:durableId="793869186">
    <w:abstractNumId w:val="15"/>
  </w:num>
  <w:num w:numId="8" w16cid:durableId="1940484804">
    <w:abstractNumId w:val="0"/>
  </w:num>
  <w:num w:numId="9" w16cid:durableId="266010782">
    <w:abstractNumId w:val="2"/>
  </w:num>
  <w:num w:numId="10" w16cid:durableId="186528666">
    <w:abstractNumId w:val="3"/>
  </w:num>
  <w:num w:numId="11" w16cid:durableId="1021126171">
    <w:abstractNumId w:val="7"/>
  </w:num>
  <w:num w:numId="12" w16cid:durableId="1325815616">
    <w:abstractNumId w:val="11"/>
  </w:num>
  <w:num w:numId="13" w16cid:durableId="2096438783">
    <w:abstractNumId w:val="10"/>
  </w:num>
  <w:num w:numId="14" w16cid:durableId="1044015315">
    <w:abstractNumId w:val="14"/>
  </w:num>
  <w:num w:numId="15" w16cid:durableId="1330519663">
    <w:abstractNumId w:val="8"/>
  </w:num>
  <w:num w:numId="16" w16cid:durableId="1268469095">
    <w:abstractNumId w:val="1"/>
  </w:num>
  <w:num w:numId="17" w16cid:durableId="8280598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vien, Emma (PUC)">
    <w15:presenceInfo w15:providerId="AD" w15:userId="S::Emma.Rodvien@puc.ri.gov::46e2b3e6-3bf9-4ae4-a212-f9a821d1b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44"/>
    <w:rsid w:val="000A4BD2"/>
    <w:rsid w:val="000C3836"/>
    <w:rsid w:val="000C4288"/>
    <w:rsid w:val="000F786D"/>
    <w:rsid w:val="001B527D"/>
    <w:rsid w:val="00241FD6"/>
    <w:rsid w:val="002752E1"/>
    <w:rsid w:val="002A55D6"/>
    <w:rsid w:val="002E2E72"/>
    <w:rsid w:val="00332113"/>
    <w:rsid w:val="00355E90"/>
    <w:rsid w:val="00365753"/>
    <w:rsid w:val="00400974"/>
    <w:rsid w:val="005513BF"/>
    <w:rsid w:val="005A16B1"/>
    <w:rsid w:val="005D428E"/>
    <w:rsid w:val="006609F5"/>
    <w:rsid w:val="00680BE8"/>
    <w:rsid w:val="006864AA"/>
    <w:rsid w:val="006908FD"/>
    <w:rsid w:val="00721112"/>
    <w:rsid w:val="007846B0"/>
    <w:rsid w:val="007E2FF6"/>
    <w:rsid w:val="00871543"/>
    <w:rsid w:val="00914C8F"/>
    <w:rsid w:val="0096648E"/>
    <w:rsid w:val="00A14E05"/>
    <w:rsid w:val="00AF0ED8"/>
    <w:rsid w:val="00B06AD3"/>
    <w:rsid w:val="00B42327"/>
    <w:rsid w:val="00B462A7"/>
    <w:rsid w:val="00C40441"/>
    <w:rsid w:val="00C73F17"/>
    <w:rsid w:val="00C74544"/>
    <w:rsid w:val="00C93786"/>
    <w:rsid w:val="00D31D34"/>
    <w:rsid w:val="00D3344A"/>
    <w:rsid w:val="00D46406"/>
    <w:rsid w:val="00D557E4"/>
    <w:rsid w:val="00D86D8E"/>
    <w:rsid w:val="00DE3FAC"/>
    <w:rsid w:val="00DF4F82"/>
    <w:rsid w:val="00E03467"/>
    <w:rsid w:val="00E06F8B"/>
    <w:rsid w:val="00E55328"/>
    <w:rsid w:val="00E6722D"/>
    <w:rsid w:val="00E757DD"/>
    <w:rsid w:val="00E92AFC"/>
    <w:rsid w:val="00F2288A"/>
    <w:rsid w:val="00F966D8"/>
    <w:rsid w:val="00FF3E4D"/>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78062"/>
  <w15:docId w15:val="{60ADFCCF-DFD3-4E91-B04F-9D3A5178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94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19"/>
    </w:pPr>
  </w:style>
  <w:style w:type="paragraph" w:styleId="TOC2">
    <w:name w:val="toc 2"/>
    <w:basedOn w:val="Normal"/>
    <w:uiPriority w:val="1"/>
    <w:qFormat/>
    <w:pPr>
      <w:spacing w:before="100"/>
      <w:ind w:left="1000" w:hanging="660"/>
    </w:pPr>
  </w:style>
  <w:style w:type="paragraph" w:styleId="BodyText">
    <w:name w:val="Body Text"/>
    <w:basedOn w:val="Normal"/>
    <w:uiPriority w:val="1"/>
    <w:qFormat/>
    <w:pPr>
      <w:spacing w:before="120"/>
      <w:ind w:left="1660" w:hanging="360"/>
      <w:jc w:val="both"/>
    </w:pPr>
    <w:rPr>
      <w:sz w:val="24"/>
      <w:szCs w:val="24"/>
    </w:rPr>
  </w:style>
  <w:style w:type="paragraph" w:styleId="Title">
    <w:name w:val="Title"/>
    <w:basedOn w:val="Normal"/>
    <w:uiPriority w:val="10"/>
    <w:qFormat/>
    <w:pPr>
      <w:spacing w:before="99"/>
      <w:ind w:left="119"/>
    </w:pPr>
    <w:rPr>
      <w:sz w:val="32"/>
      <w:szCs w:val="32"/>
    </w:rPr>
  </w:style>
  <w:style w:type="paragraph" w:styleId="ListParagraph">
    <w:name w:val="List Paragraph"/>
    <w:basedOn w:val="Normal"/>
    <w:uiPriority w:val="1"/>
    <w:qFormat/>
    <w:pPr>
      <w:spacing w:before="55"/>
      <w:ind w:left="166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241FD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41FD6"/>
    <w:rPr>
      <w:sz w:val="16"/>
      <w:szCs w:val="16"/>
    </w:rPr>
  </w:style>
  <w:style w:type="paragraph" w:styleId="CommentText">
    <w:name w:val="annotation text"/>
    <w:basedOn w:val="Normal"/>
    <w:link w:val="CommentTextChar"/>
    <w:uiPriority w:val="99"/>
    <w:unhideWhenUsed/>
    <w:rsid w:val="00241FD6"/>
    <w:rPr>
      <w:sz w:val="20"/>
      <w:szCs w:val="20"/>
    </w:rPr>
  </w:style>
  <w:style w:type="character" w:customStyle="1" w:styleId="CommentTextChar">
    <w:name w:val="Comment Text Char"/>
    <w:basedOn w:val="DefaultParagraphFont"/>
    <w:link w:val="CommentText"/>
    <w:uiPriority w:val="99"/>
    <w:rsid w:val="00241F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FD6"/>
    <w:rPr>
      <w:b/>
      <w:bCs/>
    </w:rPr>
  </w:style>
  <w:style w:type="character" w:customStyle="1" w:styleId="CommentSubjectChar">
    <w:name w:val="Comment Subject Char"/>
    <w:basedOn w:val="CommentTextChar"/>
    <w:link w:val="CommentSubject"/>
    <w:uiPriority w:val="99"/>
    <w:semiHidden/>
    <w:rsid w:val="00241FD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966D8"/>
    <w:pPr>
      <w:tabs>
        <w:tab w:val="center" w:pos="4680"/>
        <w:tab w:val="right" w:pos="9360"/>
      </w:tabs>
    </w:pPr>
  </w:style>
  <w:style w:type="character" w:customStyle="1" w:styleId="HeaderChar">
    <w:name w:val="Header Char"/>
    <w:basedOn w:val="DefaultParagraphFont"/>
    <w:link w:val="Header"/>
    <w:uiPriority w:val="99"/>
    <w:rsid w:val="00F966D8"/>
    <w:rPr>
      <w:rFonts w:ascii="Times New Roman" w:eastAsia="Times New Roman" w:hAnsi="Times New Roman" w:cs="Times New Roman"/>
    </w:rPr>
  </w:style>
  <w:style w:type="paragraph" w:styleId="Footer">
    <w:name w:val="footer"/>
    <w:basedOn w:val="Normal"/>
    <w:link w:val="FooterChar"/>
    <w:uiPriority w:val="99"/>
    <w:unhideWhenUsed/>
    <w:rsid w:val="00F966D8"/>
    <w:pPr>
      <w:tabs>
        <w:tab w:val="center" w:pos="4680"/>
        <w:tab w:val="right" w:pos="9360"/>
      </w:tabs>
    </w:pPr>
  </w:style>
  <w:style w:type="character" w:customStyle="1" w:styleId="FooterChar">
    <w:name w:val="Footer Char"/>
    <w:basedOn w:val="DefaultParagraphFont"/>
    <w:link w:val="Footer"/>
    <w:uiPriority w:val="99"/>
    <w:rsid w:val="00F966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ipuc.ri.gov/eventsactions/docket/4600-WGReport_4-5-17.pdf"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puc.ri.gov/eventsactions/docket/4943page.html" TargetMode="External"/><Relationship Id="rId4" Type="http://schemas.openxmlformats.org/officeDocument/2006/relationships/webSettings" Target="webSettings.xml"/><Relationship Id="rId9" Type="http://schemas.openxmlformats.org/officeDocument/2006/relationships/hyperlink" Target="http://www.ripuc.ri.gov/eventsactions/docket/4600A-GuidanceDocument-Final-Clean.pdf"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10157</Words>
  <Characters>57901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Microsoft Word - 5015_LCP_Standards_05_28_2020_8.21.2020 Clean Copy FINAL</vt:lpstr>
    </vt:vector>
  </TitlesOfParts>
  <Company/>
  <LinksUpToDate>false</LinksUpToDate>
  <CharactersWithSpaces>67923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- 5015_LCP_Standards_05_28_2020_8.21.2020 Clean Copy FINAL</dc:title>
  <dc:creator>luly.massaro</dc:creator>
  <cp:lastModifiedBy>Harrington, John (PUC)</cp:lastModifiedBy>
  <cp:revision>2</cp:revision>
  <dcterms:created xsi:type="dcterms:W3CDTF">2023-04-07T20:00:00Z</dcterms:created>
  <dcterms:modified xsi:type="dcterms:W3CDTF">2023-04-07T20:00:00Z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LastSaved">
    <vt:filetime>2023-03-15T00:00:00Z</vt:filetime>
  </property>
</Properties>
</file>